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DF" w:rsidRPr="000C78A9" w:rsidRDefault="00E82035">
      <w:pPr>
        <w:rPr>
          <w:b/>
          <w:sz w:val="28"/>
          <w:szCs w:val="28"/>
        </w:rPr>
      </w:pPr>
      <w:r w:rsidRPr="000C78A9">
        <w:rPr>
          <w:b/>
          <w:sz w:val="28"/>
          <w:szCs w:val="28"/>
        </w:rPr>
        <w:t xml:space="preserve">MPMS PTSA </w:t>
      </w:r>
      <w:r w:rsidR="004C2266">
        <w:rPr>
          <w:b/>
          <w:sz w:val="28"/>
          <w:szCs w:val="28"/>
        </w:rPr>
        <w:t xml:space="preserve">Board </w:t>
      </w:r>
      <w:r w:rsidRPr="000C78A9">
        <w:rPr>
          <w:b/>
          <w:sz w:val="28"/>
          <w:szCs w:val="28"/>
        </w:rPr>
        <w:t>Meeting Agenda</w:t>
      </w:r>
    </w:p>
    <w:p w:rsidR="000C78A9" w:rsidRDefault="004C2266" w:rsidP="00C95116">
      <w:pPr>
        <w:rPr>
          <w:b/>
          <w:sz w:val="28"/>
          <w:szCs w:val="28"/>
        </w:rPr>
      </w:pPr>
      <w:smartTag w:uri="urn:schemas-microsoft-com:office:smarttags" w:element="date">
        <w:smartTagPr>
          <w:attr w:name="Month" w:val="10"/>
          <w:attr w:name="Day" w:val="24"/>
          <w:attr w:name="Year" w:val="2012"/>
        </w:smartTagPr>
        <w:r>
          <w:rPr>
            <w:b/>
            <w:sz w:val="28"/>
            <w:szCs w:val="28"/>
          </w:rPr>
          <w:t>Oct 24</w:t>
        </w:r>
        <w:r w:rsidR="00E82035" w:rsidRPr="000C78A9">
          <w:rPr>
            <w:b/>
            <w:sz w:val="28"/>
            <w:szCs w:val="28"/>
          </w:rPr>
          <w:t>, 2012</w:t>
        </w:r>
      </w:smartTag>
    </w:p>
    <w:p w:rsidR="00C95116" w:rsidRPr="000C78A9" w:rsidRDefault="00C95116" w:rsidP="00C95116">
      <w:pPr>
        <w:rPr>
          <w:b/>
          <w:sz w:val="28"/>
          <w:szCs w:val="28"/>
        </w:rPr>
      </w:pPr>
      <w:smartTag w:uri="urn:schemas-microsoft-com:office:smarttags" w:element="time">
        <w:smartTagPr>
          <w:attr w:name="Hour" w:val="9"/>
          <w:attr w:name="Minute" w:val="30"/>
        </w:smartTagPr>
        <w:r w:rsidRPr="000C78A9">
          <w:rPr>
            <w:b/>
            <w:sz w:val="28"/>
            <w:szCs w:val="28"/>
          </w:rPr>
          <w:t>9:30-10:30</w:t>
        </w:r>
      </w:smartTag>
    </w:p>
    <w:p w:rsidR="00E82035" w:rsidRPr="000C78A9" w:rsidRDefault="00E82035"/>
    <w:p w:rsidR="00E82035" w:rsidRPr="000C78A9" w:rsidRDefault="0072079B" w:rsidP="0072079B">
      <w:pPr>
        <w:rPr>
          <w:b/>
        </w:rPr>
      </w:pPr>
      <w:r w:rsidRPr="000C78A9">
        <w:rPr>
          <w:b/>
        </w:rPr>
        <w:t>C</w:t>
      </w:r>
      <w:r w:rsidR="00E82035" w:rsidRPr="000C78A9">
        <w:rPr>
          <w:b/>
        </w:rPr>
        <w:t>all to Order</w:t>
      </w:r>
    </w:p>
    <w:p w:rsidR="00E82035" w:rsidRPr="000C78A9" w:rsidRDefault="006871BF" w:rsidP="0072079B">
      <w:pPr>
        <w:numPr>
          <w:ilvl w:val="0"/>
          <w:numId w:val="13"/>
        </w:numPr>
      </w:pPr>
      <w:r w:rsidRPr="000C78A9">
        <w:t>Minutes Appr</w:t>
      </w:r>
      <w:r w:rsidR="00E82035" w:rsidRPr="000C78A9">
        <w:t>oval</w:t>
      </w:r>
      <w:r w:rsidR="0072079B" w:rsidRPr="000C78A9">
        <w:t xml:space="preserve"> from prior meeting</w:t>
      </w:r>
    </w:p>
    <w:p w:rsidR="00E82035" w:rsidRPr="000C78A9" w:rsidRDefault="00E82035" w:rsidP="0072079B">
      <w:pPr>
        <w:numPr>
          <w:ilvl w:val="0"/>
          <w:numId w:val="13"/>
        </w:numPr>
      </w:pPr>
      <w:r w:rsidRPr="000C78A9">
        <w:t>Attendance</w:t>
      </w:r>
      <w:r w:rsidR="006871BF" w:rsidRPr="000C78A9">
        <w:t xml:space="preserve"> – P</w:t>
      </w:r>
      <w:r w:rsidR="004C2266">
        <w:t>eggy, Michelle, Colleen, Amy, Trudi. (Mary absent)</w:t>
      </w:r>
    </w:p>
    <w:p w:rsidR="00E82035" w:rsidRPr="000C78A9" w:rsidRDefault="00E82035" w:rsidP="0072079B">
      <w:pPr>
        <w:ind w:left="360"/>
        <w:rPr>
          <w:b/>
        </w:rPr>
      </w:pPr>
    </w:p>
    <w:p w:rsidR="00E82035" w:rsidRPr="000C78A9" w:rsidRDefault="004C2266" w:rsidP="0072079B">
      <w:pPr>
        <w:rPr>
          <w:b/>
        </w:rPr>
      </w:pPr>
      <w:r>
        <w:rPr>
          <w:b/>
        </w:rPr>
        <w:t xml:space="preserve">President’s </w:t>
      </w:r>
      <w:r w:rsidR="00E82035" w:rsidRPr="000C78A9">
        <w:rPr>
          <w:b/>
        </w:rPr>
        <w:t>Announcements: Peggy Payne</w:t>
      </w:r>
    </w:p>
    <w:p w:rsidR="00E82035" w:rsidRPr="000C78A9" w:rsidDel="0024098D" w:rsidRDefault="00E82035" w:rsidP="0072079B">
      <w:pPr>
        <w:numPr>
          <w:ilvl w:val="0"/>
          <w:numId w:val="12"/>
        </w:numPr>
        <w:rPr>
          <w:del w:id="0" w:author="Sean Hannon" w:date="2012-11-06T07:06:00Z"/>
        </w:rPr>
      </w:pPr>
      <w:r w:rsidRPr="000C78A9">
        <w:t>Old Business</w:t>
      </w:r>
      <w:r w:rsidR="00E220C9">
        <w:t xml:space="preserve"> – Grants for counselors (fall under Instructional Grants, not Club Grants) - All attending voted “Yes”. </w:t>
      </w:r>
      <w:ins w:id="1" w:author="Kent Payne" w:date="2012-11-03T23:22:00Z">
        <w:del w:id="2" w:author="Sean Hannon" w:date="2012-11-06T07:06:00Z">
          <w:r w:rsidR="00B707E7" w:rsidDel="0024098D">
            <w:delText>Oragami club has not submitted a grant yet.</w:delText>
          </w:r>
        </w:del>
      </w:ins>
      <w:del w:id="3" w:author="Sean Hannon" w:date="2012-11-06T07:06:00Z">
        <w:r w:rsidR="00E220C9" w:rsidDel="0024098D">
          <w:delText>All voted “Yes” for Oragami Club Grant.</w:delText>
        </w:r>
      </w:del>
    </w:p>
    <w:p w:rsidR="0024098D" w:rsidRDefault="0024098D" w:rsidP="0072079B">
      <w:pPr>
        <w:numPr>
          <w:ilvl w:val="0"/>
          <w:numId w:val="12"/>
          <w:ins w:id="4" w:author="Sean Hannon" w:date="2012-11-06T07:06:00Z"/>
        </w:numPr>
        <w:rPr>
          <w:ins w:id="5" w:author="Sean Hannon" w:date="2012-11-06T07:06:00Z"/>
        </w:rPr>
      </w:pPr>
    </w:p>
    <w:p w:rsidR="0024098D" w:rsidRDefault="0024098D" w:rsidP="0024098D">
      <w:pPr>
        <w:numPr>
          <w:ins w:id="6" w:author="Sean Hannon" w:date="2012-11-06T07:06:00Z"/>
        </w:numPr>
        <w:ind w:left="360"/>
        <w:rPr>
          <w:ins w:id="7" w:author="Sean Hannon" w:date="2012-11-06T07:06:00Z"/>
        </w:rPr>
        <w:pPrChange w:id="8" w:author="Sean Hannon" w:date="2012-11-06T07:06:00Z">
          <w:pPr/>
        </w:pPrChange>
      </w:pPr>
    </w:p>
    <w:p w:rsidR="00E82035" w:rsidRDefault="00E82035" w:rsidP="0072079B">
      <w:pPr>
        <w:numPr>
          <w:ilvl w:val="0"/>
          <w:numId w:val="12"/>
        </w:numPr>
      </w:pPr>
      <w:r w:rsidRPr="000C78A9">
        <w:t>New Business</w:t>
      </w:r>
      <w:r w:rsidR="00E220C9">
        <w:t xml:space="preserve">: </w:t>
      </w:r>
    </w:p>
    <w:p w:rsidR="00E220C9" w:rsidRDefault="00E220C9" w:rsidP="00E220C9">
      <w:pPr>
        <w:ind w:left="1440"/>
      </w:pPr>
    </w:p>
    <w:p w:rsidR="00E220C9" w:rsidRDefault="00E220C9" w:rsidP="00E220C9">
      <w:pPr>
        <w:ind w:left="1440"/>
      </w:pPr>
      <w:r>
        <w:t xml:space="preserve">Spirit Wear closet needed for SpotLight Theatre. Mr. Smith proposed we move it to pulpit room. </w:t>
      </w:r>
      <w:del w:id="9" w:author="Kent Payne" w:date="2012-11-03T23:22:00Z">
        <w:r w:rsidDel="00B707E7">
          <w:delText xml:space="preserve">Anne Cogdil not in favor. </w:delText>
        </w:r>
      </w:del>
      <w:proofErr w:type="gramStart"/>
      <w:r>
        <w:t>Peggy to verify.</w:t>
      </w:r>
      <w:proofErr w:type="gramEnd"/>
      <w:r>
        <w:t xml:space="preserve"> </w:t>
      </w:r>
    </w:p>
    <w:p w:rsidR="00E220C9" w:rsidRDefault="00E220C9" w:rsidP="00E220C9">
      <w:pPr>
        <w:ind w:left="1440"/>
      </w:pPr>
    </w:p>
    <w:p w:rsidR="00E220C9" w:rsidRDefault="00E220C9" w:rsidP="00E220C9">
      <w:pPr>
        <w:ind w:left="1440"/>
      </w:pPr>
      <w:r>
        <w:t xml:space="preserve">Agendas for next </w:t>
      </w:r>
      <w:proofErr w:type="gramStart"/>
      <w:r>
        <w:t>year  -</w:t>
      </w:r>
      <w:proofErr w:type="gramEnd"/>
      <w:r>
        <w:t xml:space="preserve"> 8</w:t>
      </w:r>
      <w:r w:rsidRPr="00E220C9">
        <w:rPr>
          <w:vertAlign w:val="superscript"/>
        </w:rPr>
        <w:t>th</w:t>
      </w:r>
      <w:r>
        <w:t xml:space="preserve"> graders </w:t>
      </w:r>
      <w:ins w:id="10" w:author="Kent Payne" w:date="2012-11-03T23:22:00Z">
        <w:r w:rsidR="00B707E7">
          <w:t xml:space="preserve"> may </w:t>
        </w:r>
      </w:ins>
      <w:r>
        <w:t>get smaller version, 6</w:t>
      </w:r>
      <w:r w:rsidRPr="00E220C9">
        <w:rPr>
          <w:vertAlign w:val="superscript"/>
        </w:rPr>
        <w:t>th</w:t>
      </w:r>
      <w:r>
        <w:t xml:space="preserve"> and 7</w:t>
      </w:r>
      <w:r w:rsidRPr="00E220C9">
        <w:rPr>
          <w:vertAlign w:val="superscript"/>
        </w:rPr>
        <w:t>th</w:t>
      </w:r>
      <w:r>
        <w:t xml:space="preserve"> larger version. </w:t>
      </w:r>
      <w:proofErr w:type="gramStart"/>
      <w:r>
        <w:t>May try bookmarks, getting sample.</w:t>
      </w:r>
      <w:proofErr w:type="gramEnd"/>
      <w:ins w:id="11" w:author="Kent Payne" w:date="2012-11-03T23:23:00Z">
        <w:r w:rsidR="00B707E7">
          <w:t xml:space="preserve">  </w:t>
        </w:r>
      </w:ins>
    </w:p>
    <w:p w:rsidR="00E220C9" w:rsidRDefault="00E220C9" w:rsidP="00E220C9">
      <w:pPr>
        <w:ind w:left="1440"/>
      </w:pPr>
    </w:p>
    <w:p w:rsidR="00E220C9" w:rsidRDefault="00E220C9" w:rsidP="00E220C9">
      <w:pPr>
        <w:ind w:left="1440"/>
      </w:pPr>
      <w:r>
        <w:t xml:space="preserve">Shabazz (assembly) to join United Artists for next year, send copy of this notification to Mrs </w:t>
      </w:r>
      <w:ins w:id="12" w:author="Kent Payne" w:date="2012-11-03T23:23:00Z">
        <w:r w:rsidR="00B707E7">
          <w:t>Kasegian</w:t>
        </w:r>
      </w:ins>
      <w:del w:id="13" w:author="Kent Payne" w:date="2012-11-03T23:23:00Z">
        <w:r w:rsidDel="00B707E7">
          <w:delText>Casey</w:delText>
        </w:r>
      </w:del>
      <w:r>
        <w:t>.</w:t>
      </w:r>
    </w:p>
    <w:p w:rsidR="00E220C9" w:rsidRDefault="00E220C9" w:rsidP="00E220C9">
      <w:pPr>
        <w:ind w:left="1440"/>
      </w:pPr>
    </w:p>
    <w:p w:rsidR="00E220C9" w:rsidRDefault="00E220C9" w:rsidP="00E220C9">
      <w:pPr>
        <w:ind w:left="1440"/>
      </w:pPr>
      <w:r>
        <w:t xml:space="preserve">Help us </w:t>
      </w:r>
      <w:proofErr w:type="gramStart"/>
      <w:r>
        <w:t>Help</w:t>
      </w:r>
      <w:proofErr w:type="gramEnd"/>
      <w:r>
        <w:t xml:space="preserve"> our Kids – 3 teachers have requested items</w:t>
      </w:r>
      <w:ins w:id="14" w:author="Kent Payne" w:date="2012-11-03T23:24:00Z">
        <w:r w:rsidR="00B707E7">
          <w:t xml:space="preserve"> however they have not finalized their requests yet.</w:t>
        </w:r>
      </w:ins>
    </w:p>
    <w:p w:rsidR="00E220C9" w:rsidRDefault="00E220C9" w:rsidP="00E220C9">
      <w:pPr>
        <w:ind w:left="1440"/>
      </w:pPr>
    </w:p>
    <w:p w:rsidR="00E220C9" w:rsidRDefault="00E220C9" w:rsidP="00E220C9">
      <w:pPr>
        <w:ind w:left="1440"/>
      </w:pPr>
      <w:r>
        <w:t xml:space="preserve">White board </w:t>
      </w:r>
      <w:proofErr w:type="gramStart"/>
      <w:r>
        <w:t>missing,</w:t>
      </w:r>
      <w:proofErr w:type="gramEnd"/>
      <w:r>
        <w:t xml:space="preserve"> cost over $100. All attending voted to look for it again and ask YMCA (note: as of 10/30, white board was found and returned to PTSA closet)</w:t>
      </w:r>
    </w:p>
    <w:p w:rsidR="00B10E4E" w:rsidRDefault="00B10E4E" w:rsidP="00E220C9">
      <w:pPr>
        <w:ind w:left="1440"/>
      </w:pPr>
    </w:p>
    <w:p w:rsidR="00B10E4E" w:rsidRPr="000C78A9" w:rsidRDefault="00B10E4E" w:rsidP="00E220C9">
      <w:pPr>
        <w:ind w:left="1440"/>
      </w:pPr>
      <w:r>
        <w:t>Survey Monkey results – to be provided</w:t>
      </w:r>
    </w:p>
    <w:p w:rsidR="00C95116" w:rsidRPr="000C78A9" w:rsidRDefault="00C95116" w:rsidP="0072079B">
      <w:pPr>
        <w:rPr>
          <w:b/>
        </w:rPr>
      </w:pPr>
    </w:p>
    <w:p w:rsidR="00500E4A" w:rsidRDefault="00E82035" w:rsidP="00DA59F1">
      <w:pPr>
        <w:rPr>
          <w:b/>
        </w:rPr>
      </w:pPr>
      <w:r w:rsidRPr="000C78A9">
        <w:rPr>
          <w:b/>
        </w:rPr>
        <w:t xml:space="preserve">Treasurer’s Report: Mary </w:t>
      </w:r>
      <w:r w:rsidR="004C2266">
        <w:rPr>
          <w:b/>
        </w:rPr>
        <w:t>absent</w:t>
      </w:r>
    </w:p>
    <w:p w:rsidR="004C2266" w:rsidRDefault="004C2266" w:rsidP="00DA59F1">
      <w:pPr>
        <w:rPr>
          <w:b/>
        </w:rPr>
      </w:pPr>
    </w:p>
    <w:p w:rsidR="00500E4A" w:rsidRPr="000C78A9" w:rsidRDefault="00500E4A" w:rsidP="00DA59F1">
      <w:pPr>
        <w:rPr>
          <w:color w:val="984806"/>
        </w:rPr>
      </w:pPr>
      <w:r>
        <w:rPr>
          <w:b/>
        </w:rPr>
        <w:t>WAYS and MEANS – Colleen Gregg</w:t>
      </w:r>
    </w:p>
    <w:p w:rsidR="0083401D" w:rsidRDefault="00500E4A" w:rsidP="0072079B">
      <w:pPr>
        <w:pStyle w:val="ListParagraph"/>
        <w:numPr>
          <w:ilvl w:val="0"/>
          <w:numId w:val="16"/>
        </w:numPr>
      </w:pPr>
      <w:r>
        <w:t>Spirit Wear</w:t>
      </w:r>
    </w:p>
    <w:p w:rsidR="004C2266" w:rsidRDefault="00E220C9" w:rsidP="0083401D">
      <w:pPr>
        <w:pStyle w:val="ListParagraph"/>
        <w:ind w:left="1440"/>
      </w:pPr>
      <w:proofErr w:type="gramStart"/>
      <w:r>
        <w:t>Order on Way, Nov 16 deadline for second (</w:t>
      </w:r>
      <w:smartTag w:uri="urn:schemas-microsoft-com:office:smarttags" w:element="place">
        <w:r>
          <w:t>Holiday</w:t>
        </w:r>
      </w:smartTag>
      <w:r>
        <w:t>) order.</w:t>
      </w:r>
      <w:proofErr w:type="gramEnd"/>
      <w:r>
        <w:t xml:space="preserve"> Vendor check request to Treasurer; Exchange policy for students is “if in stock, we will trade it, if not, no”</w:t>
      </w:r>
    </w:p>
    <w:p w:rsidR="00B10E4E" w:rsidRDefault="00B10E4E" w:rsidP="0083401D">
      <w:pPr>
        <w:pStyle w:val="ListParagraph"/>
        <w:ind w:left="1440"/>
      </w:pPr>
    </w:p>
    <w:p w:rsidR="0083401D" w:rsidRDefault="00086D7C" w:rsidP="0072079B">
      <w:pPr>
        <w:pStyle w:val="ListParagraph"/>
        <w:numPr>
          <w:ilvl w:val="0"/>
          <w:numId w:val="16"/>
        </w:numPr>
      </w:pPr>
      <w:r w:rsidRPr="000C78A9">
        <w:t>Leopard Spot</w:t>
      </w:r>
    </w:p>
    <w:p w:rsidR="00C745E1" w:rsidRDefault="00E220C9" w:rsidP="0083401D">
      <w:pPr>
        <w:pStyle w:val="ListParagraph"/>
        <w:ind w:left="1080"/>
      </w:pPr>
      <w:r>
        <w:t xml:space="preserve">Students like it, Trudi contacted FBLA teacher twice regarding student volunteers, no response. </w:t>
      </w:r>
      <w:proofErr w:type="gramStart"/>
      <w:r w:rsidR="0083401D">
        <w:t>Peggy to follow up.</w:t>
      </w:r>
      <w:proofErr w:type="gramEnd"/>
      <w:r w:rsidR="0083401D">
        <w:t xml:space="preserve"> </w:t>
      </w:r>
      <w:r>
        <w:t>Trudi has been to NJHS and Student Council, has not been to FBLA</w:t>
      </w:r>
      <w:r w:rsidR="0083401D">
        <w:t>. Mindy wants to order smaller items to sell in Spot, OK’ed $200 for this. Nov 7 student volunteers start to work at store.</w:t>
      </w:r>
    </w:p>
    <w:p w:rsidR="00B10E4E" w:rsidRPr="000C78A9" w:rsidRDefault="00B10E4E" w:rsidP="0083401D">
      <w:pPr>
        <w:pStyle w:val="ListParagraph"/>
        <w:ind w:left="1080"/>
      </w:pPr>
    </w:p>
    <w:p w:rsidR="00086D7C" w:rsidRPr="000C78A9" w:rsidRDefault="00086D7C" w:rsidP="0072079B">
      <w:pPr>
        <w:numPr>
          <w:ilvl w:val="0"/>
          <w:numId w:val="16"/>
        </w:numPr>
      </w:pPr>
      <w:r w:rsidRPr="000C78A9">
        <w:t>Fall Fundraiser</w:t>
      </w:r>
      <w:r w:rsidR="00E220C9">
        <w:t xml:space="preserve"> – N/A</w:t>
      </w:r>
      <w:r w:rsidRPr="000C78A9">
        <w:t xml:space="preserve"> </w:t>
      </w:r>
    </w:p>
    <w:p w:rsidR="0083401D" w:rsidRDefault="00086D7C" w:rsidP="0072079B">
      <w:pPr>
        <w:numPr>
          <w:ilvl w:val="0"/>
          <w:numId w:val="16"/>
        </w:numPr>
      </w:pPr>
      <w:r w:rsidRPr="000C78A9">
        <w:t>Spring Fundraiser</w:t>
      </w:r>
      <w:r w:rsidR="0083401D">
        <w:t xml:space="preserve"> </w:t>
      </w:r>
    </w:p>
    <w:p w:rsidR="00B10E4E" w:rsidRDefault="0083401D" w:rsidP="0083401D">
      <w:pPr>
        <w:ind w:left="1440"/>
      </w:pPr>
      <w:proofErr w:type="gramStart"/>
      <w:r>
        <w:t>meeting</w:t>
      </w:r>
      <w:proofErr w:type="gramEnd"/>
      <w:r>
        <w:t xml:space="preserve"> 10/26 with chairs and team for this, Peggy suggested collecting baskets </w:t>
      </w:r>
    </w:p>
    <w:p w:rsidR="00086D7C" w:rsidRPr="000C78A9" w:rsidRDefault="00086D7C" w:rsidP="0083401D">
      <w:pPr>
        <w:ind w:left="1440"/>
      </w:pPr>
      <w:r w:rsidRPr="000C78A9">
        <w:t xml:space="preserve"> </w:t>
      </w:r>
    </w:p>
    <w:p w:rsidR="0083401D" w:rsidRDefault="00086D7C" w:rsidP="0072079B">
      <w:pPr>
        <w:numPr>
          <w:ilvl w:val="0"/>
          <w:numId w:val="16"/>
        </w:numPr>
      </w:pPr>
      <w:r w:rsidRPr="000C78A9">
        <w:t>Membership</w:t>
      </w:r>
    </w:p>
    <w:p w:rsidR="00B10E4E" w:rsidRDefault="0083401D" w:rsidP="0083401D">
      <w:pPr>
        <w:ind w:left="1080" w:firstLine="360"/>
      </w:pPr>
      <w:r>
        <w:t>Currently being distributed to homerooms</w:t>
      </w:r>
    </w:p>
    <w:p w:rsidR="004C2266" w:rsidRDefault="00086D7C" w:rsidP="0083401D">
      <w:pPr>
        <w:ind w:left="1080" w:firstLine="360"/>
      </w:pPr>
      <w:r w:rsidRPr="000C78A9">
        <w:t xml:space="preserve"> </w:t>
      </w:r>
    </w:p>
    <w:p w:rsidR="0083401D" w:rsidRDefault="00086D7C" w:rsidP="0072079B">
      <w:pPr>
        <w:numPr>
          <w:ilvl w:val="0"/>
          <w:numId w:val="16"/>
        </w:numPr>
      </w:pPr>
      <w:r w:rsidRPr="000C78A9">
        <w:t xml:space="preserve">Vendor Fundraiser </w:t>
      </w:r>
    </w:p>
    <w:p w:rsidR="004C2266" w:rsidRDefault="0083401D" w:rsidP="0083401D">
      <w:pPr>
        <w:ind w:left="1440"/>
      </w:pPr>
      <w:r>
        <w:t>Homeroom Box Tops contest finishing up; Box Top Fridays continuing, very successful</w:t>
      </w:r>
    </w:p>
    <w:p w:rsidR="00B10E4E" w:rsidRDefault="00B10E4E" w:rsidP="0083401D">
      <w:pPr>
        <w:ind w:left="1440"/>
      </w:pPr>
    </w:p>
    <w:p w:rsidR="00290AA4" w:rsidRDefault="00500E4A" w:rsidP="00D34D94">
      <w:pPr>
        <w:numPr>
          <w:ilvl w:val="0"/>
          <w:numId w:val="16"/>
        </w:numPr>
      </w:pPr>
      <w:r>
        <w:t xml:space="preserve">Spirit Nights &amp; </w:t>
      </w:r>
      <w:r w:rsidR="00AD6729" w:rsidRPr="000C78A9">
        <w:t>Restaurant Fundraisers</w:t>
      </w:r>
    </w:p>
    <w:p w:rsidR="0083401D" w:rsidRDefault="0083401D" w:rsidP="0083401D">
      <w:pPr>
        <w:ind w:left="1080" w:firstLine="360"/>
      </w:pPr>
      <w:r>
        <w:t>$215 earned at McDonalds spirit night, $600 from Green Acres</w:t>
      </w:r>
    </w:p>
    <w:p w:rsidR="0083401D" w:rsidRDefault="0083401D" w:rsidP="0083401D"/>
    <w:p w:rsidR="004C2266" w:rsidRPr="000C78A9" w:rsidRDefault="004C2266" w:rsidP="004C2266">
      <w:pPr>
        <w:ind w:left="360"/>
      </w:pPr>
    </w:p>
    <w:p w:rsidR="00651972" w:rsidRDefault="00500E4A" w:rsidP="004C2266">
      <w:pPr>
        <w:rPr>
          <w:b/>
        </w:rPr>
      </w:pPr>
      <w:r>
        <w:rPr>
          <w:b/>
        </w:rPr>
        <w:t>PROGRAMS – Amy Hale</w:t>
      </w:r>
    </w:p>
    <w:p w:rsidR="004C2266" w:rsidRDefault="00500E4A" w:rsidP="00500E4A">
      <w:pPr>
        <w:numPr>
          <w:ilvl w:val="0"/>
          <w:numId w:val="16"/>
        </w:numPr>
      </w:pPr>
      <w:r w:rsidRPr="000C78A9">
        <w:t xml:space="preserve">Student Enrichment </w:t>
      </w:r>
    </w:p>
    <w:p w:rsidR="00500E4A" w:rsidRDefault="00B10E4E" w:rsidP="00B10E4E">
      <w:pPr>
        <w:ind w:left="1440"/>
      </w:pPr>
      <w:r>
        <w:t xml:space="preserve">Bullying program occurred. </w:t>
      </w:r>
      <w:proofErr w:type="gramStart"/>
      <w:r>
        <w:t>Feedback?</w:t>
      </w:r>
      <w:proofErr w:type="gramEnd"/>
      <w:r>
        <w:t xml:space="preserve"> </w:t>
      </w:r>
      <w:r w:rsidR="00D34D94">
        <w:t>Symphony (tentative date is Dec. 14</w:t>
      </w:r>
      <w:r w:rsidR="00D34D94" w:rsidRPr="00752ED2">
        <w:rPr>
          <w:vertAlign w:val="superscript"/>
        </w:rPr>
        <w:t>th</w:t>
      </w:r>
      <w:r w:rsidR="00D34D94">
        <w:t>) and Mad Science (tentative date is April 26</w:t>
      </w:r>
      <w:r w:rsidR="00D34D94" w:rsidRPr="00752ED2">
        <w:rPr>
          <w:vertAlign w:val="superscript"/>
        </w:rPr>
        <w:t>th</w:t>
      </w:r>
      <w:r w:rsidR="00D34D94">
        <w:t>) through United Arts.</w:t>
      </w:r>
      <w:r w:rsidR="0083401D">
        <w:t xml:space="preserve"> Peggy sent them $ for this</w:t>
      </w:r>
    </w:p>
    <w:p w:rsidR="00B10E4E" w:rsidRDefault="00B10E4E" w:rsidP="00B10E4E"/>
    <w:p w:rsidR="0083401D" w:rsidRDefault="00AD6729" w:rsidP="0072079B">
      <w:pPr>
        <w:numPr>
          <w:ilvl w:val="0"/>
          <w:numId w:val="16"/>
        </w:numPr>
      </w:pPr>
      <w:r w:rsidRPr="000C78A9">
        <w:t xml:space="preserve">Reflections </w:t>
      </w:r>
    </w:p>
    <w:p w:rsidR="004C2266" w:rsidRDefault="0024098D" w:rsidP="0083401D">
      <w:pPr>
        <w:ind w:left="1080" w:firstLine="360"/>
        <w:rPr>
          <w:ins w:id="15" w:author="Sean Hannon" w:date="2012-11-06T07:09:00Z"/>
        </w:rPr>
      </w:pPr>
      <w:ins w:id="16" w:author="Sean Hannon" w:date="2012-11-06T07:09:00Z">
        <w:r>
          <w:t>Lots of student interest</w:t>
        </w:r>
      </w:ins>
      <w:del w:id="17" w:author="Sean Hannon" w:date="2012-11-06T07:09:00Z">
        <w:r w:rsidR="0083401D" w:rsidDel="0024098D">
          <w:delText>successful</w:delText>
        </w:r>
      </w:del>
      <w:r w:rsidR="0083401D">
        <w:t>, schedule room for judges</w:t>
      </w:r>
    </w:p>
    <w:p w:rsidR="0024098D" w:rsidRDefault="0024098D" w:rsidP="0083401D">
      <w:pPr>
        <w:numPr>
          <w:ins w:id="18" w:author="Sean Hannon" w:date="2012-11-06T07:09:00Z"/>
        </w:numPr>
        <w:ind w:left="1080" w:firstLine="360"/>
      </w:pPr>
    </w:p>
    <w:p w:rsidR="00AD6729" w:rsidRDefault="00AD6729" w:rsidP="0072079B">
      <w:pPr>
        <w:numPr>
          <w:ilvl w:val="0"/>
          <w:numId w:val="16"/>
        </w:numPr>
      </w:pPr>
      <w:r w:rsidRPr="000C78A9">
        <w:t xml:space="preserve">Teacher/Staff Appreciation </w:t>
      </w:r>
      <w:r w:rsidR="0083401D">
        <w:t>– going well</w:t>
      </w:r>
    </w:p>
    <w:p w:rsidR="0083401D" w:rsidRDefault="0083401D" w:rsidP="0083401D"/>
    <w:p w:rsidR="0083401D" w:rsidRDefault="00D34D94" w:rsidP="00D34D94">
      <w:pPr>
        <w:numPr>
          <w:ilvl w:val="0"/>
          <w:numId w:val="16"/>
        </w:numPr>
      </w:pPr>
      <w:r>
        <w:t>Kids Vote</w:t>
      </w:r>
    </w:p>
    <w:p w:rsidR="004C2266" w:rsidRDefault="0083401D" w:rsidP="0083401D">
      <w:pPr>
        <w:ind w:left="1440"/>
        <w:rPr>
          <w:ins w:id="19" w:author="Sean Hannon" w:date="2012-11-06T07:09:00Z"/>
        </w:rPr>
      </w:pPr>
      <w:r>
        <w:t>3 lunch periods, Mary McCabe has ballot, 3-4 booths to be set up to vote. Asking to move date to Friday Nov 2?</w:t>
      </w:r>
    </w:p>
    <w:p w:rsidR="0024098D" w:rsidRDefault="0024098D" w:rsidP="0083401D">
      <w:pPr>
        <w:numPr>
          <w:ins w:id="20" w:author="Sean Hannon" w:date="2012-11-06T07:09:00Z"/>
        </w:numPr>
        <w:ind w:left="1440"/>
      </w:pPr>
    </w:p>
    <w:p w:rsidR="004C2266" w:rsidRDefault="00D34D94" w:rsidP="00D34D94">
      <w:pPr>
        <w:numPr>
          <w:ilvl w:val="0"/>
          <w:numId w:val="16"/>
        </w:numPr>
        <w:rPr>
          <w:ins w:id="21" w:author="Sean Hannon" w:date="2012-11-06T07:09:00Z"/>
        </w:rPr>
      </w:pPr>
      <w:r>
        <w:t xml:space="preserve">Community </w:t>
      </w:r>
      <w:r w:rsidR="00B10E4E">
        <w:t>– no news</w:t>
      </w:r>
    </w:p>
    <w:p w:rsidR="0024098D" w:rsidRDefault="0024098D" w:rsidP="0024098D">
      <w:pPr>
        <w:numPr>
          <w:ins w:id="22" w:author="Sean Hannon" w:date="2012-11-06T07:09:00Z"/>
        </w:numPr>
        <w:ind w:left="360"/>
        <w:pPrChange w:id="23" w:author="Sean Hannon" w:date="2012-11-06T07:09:00Z">
          <w:pPr/>
        </w:pPrChange>
      </w:pPr>
    </w:p>
    <w:p w:rsidR="00B10E4E" w:rsidRDefault="00D34D94" w:rsidP="00D34D94">
      <w:pPr>
        <w:numPr>
          <w:ilvl w:val="0"/>
          <w:numId w:val="16"/>
        </w:numPr>
      </w:pPr>
      <w:r w:rsidRPr="000C78A9">
        <w:t>8</w:t>
      </w:r>
      <w:r w:rsidRPr="000C78A9">
        <w:rPr>
          <w:vertAlign w:val="superscript"/>
        </w:rPr>
        <w:t>th</w:t>
      </w:r>
      <w:r w:rsidRPr="000C78A9">
        <w:t xml:space="preserve"> Grade Events </w:t>
      </w:r>
    </w:p>
    <w:p w:rsidR="00290AA4" w:rsidRDefault="0083401D" w:rsidP="00B10E4E">
      <w:pPr>
        <w:ind w:left="1440"/>
      </w:pPr>
      <w:r>
        <w:t>T-shirt contest went well, Leopard Face won, Free t-shirt if all 8</w:t>
      </w:r>
      <w:r w:rsidRPr="0083401D">
        <w:rPr>
          <w:vertAlign w:val="superscript"/>
        </w:rPr>
        <w:t>th</w:t>
      </w:r>
      <w:r>
        <w:t xml:space="preserve"> grade student fees ($35) are paid by Nov 12, otherwise $35 + $10 t-shirt</w:t>
      </w:r>
      <w:r w:rsidR="00B10E4E">
        <w:t>; Honor roll breakfast Nov 9</w:t>
      </w:r>
    </w:p>
    <w:p w:rsidR="00B10E4E" w:rsidRDefault="00B10E4E" w:rsidP="00B10E4E">
      <w:pPr>
        <w:ind w:left="1440"/>
      </w:pPr>
    </w:p>
    <w:p w:rsidR="00E220C9" w:rsidRDefault="00E220C9" w:rsidP="00D34D94">
      <w:pPr>
        <w:numPr>
          <w:ilvl w:val="0"/>
          <w:numId w:val="16"/>
        </w:numPr>
      </w:pPr>
      <w:smartTag w:uri="urn:schemas-microsoft-com:office:smarttags" w:element="place">
        <w:smartTag w:uri="urn:schemas-microsoft-com:office:smarttags" w:element="PlaceName">
          <w:r w:rsidRPr="000C78A9">
            <w:t>Media</w:t>
          </w:r>
        </w:smartTag>
        <w:r w:rsidRPr="000C78A9">
          <w:t xml:space="preserve"> </w:t>
        </w:r>
        <w:smartTag w:uri="urn:schemas-microsoft-com:office:smarttags" w:element="PlaceType">
          <w:r w:rsidRPr="000C78A9">
            <w:t>Center</w:t>
          </w:r>
        </w:smartTag>
      </w:smartTag>
      <w:r w:rsidR="0083401D">
        <w:t xml:space="preserve"> – no news</w:t>
      </w:r>
    </w:p>
    <w:p w:rsidR="004C2266" w:rsidRDefault="004C2266" w:rsidP="004C2266">
      <w:pPr>
        <w:ind w:left="360"/>
      </w:pPr>
    </w:p>
    <w:p w:rsidR="00500E4A" w:rsidRDefault="00500E4A" w:rsidP="004C2266">
      <w:pPr>
        <w:rPr>
          <w:b/>
        </w:rPr>
      </w:pPr>
      <w:r w:rsidRPr="00500E4A">
        <w:rPr>
          <w:b/>
        </w:rPr>
        <w:t>COMMUNICATIONS – Trudi D’Ambrosio</w:t>
      </w:r>
    </w:p>
    <w:p w:rsidR="00500E4A" w:rsidRDefault="00500E4A" w:rsidP="00500E4A">
      <w:pPr>
        <w:numPr>
          <w:ilvl w:val="0"/>
          <w:numId w:val="16"/>
        </w:numPr>
      </w:pPr>
      <w:r w:rsidRPr="000C78A9">
        <w:t xml:space="preserve">Directory </w:t>
      </w:r>
    </w:p>
    <w:p w:rsidR="00B10E4E" w:rsidRDefault="00B10E4E" w:rsidP="00B10E4E">
      <w:pPr>
        <w:ind w:left="1440"/>
      </w:pPr>
      <w:proofErr w:type="gramStart"/>
      <w:r>
        <w:t>Complete,</w:t>
      </w:r>
      <w:proofErr w:type="gramEnd"/>
      <w:r>
        <w:t xml:space="preserve"> Log in info provided with Membership. Document can not be altered nor names added at this point.</w:t>
      </w:r>
    </w:p>
    <w:p w:rsidR="00B10E4E" w:rsidRPr="000C78A9" w:rsidRDefault="00B10E4E" w:rsidP="00B10E4E">
      <w:pPr>
        <w:ind w:left="1440"/>
      </w:pPr>
    </w:p>
    <w:p w:rsidR="00B10E4E" w:rsidRDefault="00500E4A" w:rsidP="00500E4A">
      <w:pPr>
        <w:numPr>
          <w:ilvl w:val="0"/>
          <w:numId w:val="16"/>
        </w:numPr>
      </w:pPr>
      <w:r w:rsidRPr="000C78A9">
        <w:lastRenderedPageBreak/>
        <w:t>Communications/Website</w:t>
      </w:r>
    </w:p>
    <w:p w:rsidR="00B10E4E" w:rsidRDefault="00B10E4E" w:rsidP="00B10E4E">
      <w:pPr>
        <w:ind w:left="1440"/>
      </w:pPr>
      <w:r>
        <w:t>Website updates in work, looks great. Don to transition off. Send minutes to Tracey to post.</w:t>
      </w:r>
    </w:p>
    <w:p w:rsidR="004C2266" w:rsidRDefault="00500E4A" w:rsidP="00B10E4E">
      <w:pPr>
        <w:ind w:left="1440"/>
      </w:pPr>
      <w:r w:rsidRPr="000C78A9">
        <w:t xml:space="preserve"> </w:t>
      </w:r>
    </w:p>
    <w:p w:rsidR="00500E4A" w:rsidRDefault="00500E4A" w:rsidP="00500E4A">
      <w:pPr>
        <w:numPr>
          <w:ilvl w:val="0"/>
          <w:numId w:val="16"/>
        </w:numPr>
      </w:pPr>
      <w:r w:rsidRPr="000C78A9">
        <w:t xml:space="preserve">Volunteers </w:t>
      </w:r>
      <w:r w:rsidR="00B10E4E">
        <w:t>– Sign up Genius seems to be working now, did not work for Proctoring.</w:t>
      </w:r>
    </w:p>
    <w:p w:rsidR="00B10E4E" w:rsidRDefault="00B10E4E" w:rsidP="00B10E4E">
      <w:pPr>
        <w:ind w:left="360"/>
      </w:pPr>
    </w:p>
    <w:p w:rsidR="00AD6729" w:rsidRPr="000C78A9" w:rsidRDefault="00500E4A" w:rsidP="00E220C9">
      <w:pPr>
        <w:numPr>
          <w:ilvl w:val="0"/>
          <w:numId w:val="16"/>
        </w:numPr>
      </w:pPr>
      <w:r w:rsidRPr="000C78A9">
        <w:t>Hospitality</w:t>
      </w:r>
      <w:r w:rsidR="00B10E4E">
        <w:t xml:space="preserve"> – no news</w:t>
      </w:r>
    </w:p>
    <w:p w:rsidR="00500E4A" w:rsidRDefault="00500E4A" w:rsidP="00500E4A"/>
    <w:p w:rsidR="00500E4A" w:rsidRPr="00500E4A" w:rsidRDefault="00500E4A" w:rsidP="00500E4A">
      <w:pPr>
        <w:rPr>
          <w:b/>
        </w:rPr>
      </w:pPr>
      <w:r w:rsidRPr="00500E4A">
        <w:rPr>
          <w:b/>
        </w:rPr>
        <w:t>MISC</w:t>
      </w:r>
    </w:p>
    <w:p w:rsidR="00AD6729" w:rsidRDefault="00AD6729" w:rsidP="0072079B">
      <w:pPr>
        <w:numPr>
          <w:ilvl w:val="0"/>
          <w:numId w:val="16"/>
        </w:numPr>
      </w:pPr>
      <w:smartTag w:uri="urn:schemas-microsoft-com:office:smarttags" w:element="stockticker">
        <w:r w:rsidRPr="000C78A9">
          <w:t>BAC</w:t>
        </w:r>
      </w:smartTag>
      <w:r w:rsidRPr="000C78A9">
        <w:t xml:space="preserve"> </w:t>
      </w:r>
    </w:p>
    <w:p w:rsidR="00D34D94" w:rsidRPr="000C78A9" w:rsidRDefault="00D34D94" w:rsidP="00D34D94">
      <w:pPr>
        <w:numPr>
          <w:ilvl w:val="0"/>
          <w:numId w:val="16"/>
        </w:numPr>
      </w:pPr>
      <w:r w:rsidRPr="000C78A9">
        <w:t xml:space="preserve">Special Education Inclusion </w:t>
      </w:r>
    </w:p>
    <w:p w:rsidR="00AD7CAF" w:rsidRPr="000C78A9" w:rsidRDefault="00AD7CAF" w:rsidP="0072079B">
      <w:pPr>
        <w:rPr>
          <w:b/>
        </w:rPr>
      </w:pPr>
    </w:p>
    <w:p w:rsidR="00C95116" w:rsidRPr="000C78A9" w:rsidRDefault="0072079B" w:rsidP="0072079B">
      <w:pPr>
        <w:rPr>
          <w:b/>
        </w:rPr>
      </w:pPr>
      <w:r w:rsidRPr="000C78A9">
        <w:rPr>
          <w:b/>
        </w:rPr>
        <w:t>Motions if Applicable</w:t>
      </w:r>
    </w:p>
    <w:p w:rsidR="000C78A9" w:rsidRDefault="000C78A9" w:rsidP="0072079B">
      <w:pPr>
        <w:rPr>
          <w:b/>
        </w:rPr>
      </w:pPr>
    </w:p>
    <w:p w:rsidR="000C78A9" w:rsidRDefault="000C78A9" w:rsidP="0072079B">
      <w:pPr>
        <w:rPr>
          <w:b/>
        </w:rPr>
      </w:pPr>
      <w:r>
        <w:rPr>
          <w:b/>
        </w:rPr>
        <w:t>Misc. Discussion</w:t>
      </w:r>
    </w:p>
    <w:p w:rsidR="000C78A9" w:rsidRPr="000C78A9" w:rsidRDefault="000C78A9" w:rsidP="0072079B">
      <w:pPr>
        <w:rPr>
          <w:b/>
        </w:rPr>
      </w:pPr>
    </w:p>
    <w:p w:rsidR="0072079B" w:rsidRPr="000C78A9" w:rsidRDefault="0072079B" w:rsidP="0072079B">
      <w:pPr>
        <w:rPr>
          <w:b/>
        </w:rPr>
      </w:pPr>
      <w:r w:rsidRPr="000C78A9">
        <w:rPr>
          <w:b/>
        </w:rPr>
        <w:t>Adjournment</w:t>
      </w:r>
    </w:p>
    <w:p w:rsidR="00C95116" w:rsidRDefault="00C95116" w:rsidP="0072079B">
      <w:pPr>
        <w:rPr>
          <w:b/>
        </w:rPr>
      </w:pPr>
    </w:p>
    <w:p w:rsidR="00CD4049" w:rsidRDefault="00CD4049" w:rsidP="00C95116">
      <w:pPr>
        <w:rPr>
          <w:b/>
        </w:rPr>
      </w:pPr>
    </w:p>
    <w:p w:rsidR="00C95116" w:rsidRPr="000C78A9" w:rsidRDefault="00C95116" w:rsidP="00C95116">
      <w:pPr>
        <w:rPr>
          <w:b/>
          <w:sz w:val="28"/>
          <w:szCs w:val="28"/>
        </w:rPr>
      </w:pPr>
      <w:r w:rsidRPr="000C78A9">
        <w:rPr>
          <w:b/>
          <w:sz w:val="28"/>
          <w:szCs w:val="28"/>
        </w:rPr>
        <w:t xml:space="preserve">School/PTSA Calendar </w:t>
      </w:r>
    </w:p>
    <w:p w:rsidR="00C95116" w:rsidRPr="000C78A9" w:rsidRDefault="004C2266" w:rsidP="00C95116">
      <w:pPr>
        <w:rPr>
          <w:b/>
          <w:sz w:val="28"/>
          <w:szCs w:val="28"/>
        </w:rPr>
      </w:pPr>
      <w:smartTag w:uri="urn:schemas-microsoft-com:office:smarttags" w:element="date">
        <w:smartTagPr>
          <w:attr w:name="Month" w:val="10"/>
          <w:attr w:name="Day" w:val="24"/>
          <w:attr w:name="Year" w:val="2012"/>
        </w:smartTagPr>
        <w:r>
          <w:rPr>
            <w:b/>
            <w:sz w:val="28"/>
            <w:szCs w:val="28"/>
          </w:rPr>
          <w:t>10/24</w:t>
        </w:r>
        <w:r w:rsidR="00C95116" w:rsidRPr="000C78A9">
          <w:rPr>
            <w:b/>
            <w:sz w:val="28"/>
            <w:szCs w:val="28"/>
          </w:rPr>
          <w:t>/12</w:t>
        </w:r>
      </w:smartTag>
    </w:p>
    <w:p w:rsidR="00C95116" w:rsidRPr="006871BF" w:rsidRDefault="00C95116" w:rsidP="00C95116"/>
    <w:p w:rsidR="00C95116" w:rsidRPr="00B10E4E" w:rsidRDefault="00C95116" w:rsidP="00C95116">
      <w:pPr>
        <w:rPr>
          <w:b/>
        </w:rPr>
      </w:pPr>
      <w:r w:rsidRPr="00B10E4E">
        <w:rPr>
          <w:b/>
        </w:rPr>
        <w:t>Sept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 xml:space="preserve">Sept TBD - Club Fair 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 xml:space="preserve">Sept TBD </w:t>
      </w:r>
      <w:proofErr w:type="gramStart"/>
      <w:r w:rsidRPr="00B10E4E">
        <w:rPr>
          <w:strike/>
        </w:rPr>
        <w:t>-  6</w:t>
      </w:r>
      <w:r w:rsidRPr="00B10E4E">
        <w:rPr>
          <w:strike/>
          <w:vertAlign w:val="superscript"/>
        </w:rPr>
        <w:t>th</w:t>
      </w:r>
      <w:proofErr w:type="gramEnd"/>
      <w:r w:rsidRPr="00B10E4E">
        <w:rPr>
          <w:strike/>
        </w:rPr>
        <w:t xml:space="preserve"> Grade Guidance Counselor Event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 xml:space="preserve">Sept 13 – General PTSA Meeting, </w:t>
      </w:r>
      <w:smartTag w:uri="urn:schemas-microsoft-com:office:smarttags" w:element="time">
        <w:smartTagPr>
          <w:attr w:name="Hour" w:val="9"/>
          <w:attr w:name="Minute" w:val="30"/>
        </w:smartTagPr>
        <w:r w:rsidRPr="00B10E4E">
          <w:rPr>
            <w:strike/>
          </w:rPr>
          <w:t>9:30-10:30</w:t>
        </w:r>
      </w:smartTag>
      <w:r w:rsidRPr="00B10E4E">
        <w:rPr>
          <w:strike/>
        </w:rPr>
        <w:t>, Guidance Conference Room, MPMS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>Sept 19 – Leopard Spot</w:t>
      </w:r>
    </w:p>
    <w:p w:rsidR="00C95116" w:rsidRPr="00B10E4E" w:rsidRDefault="00C95116" w:rsidP="00C95116">
      <w:pPr>
        <w:rPr>
          <w:strike/>
        </w:rPr>
      </w:pPr>
      <w:proofErr w:type="gramStart"/>
      <w:r w:rsidRPr="00B10E4E">
        <w:rPr>
          <w:strike/>
        </w:rPr>
        <w:t>Sept 21 – Box Top Fridays.</w:t>
      </w:r>
      <w:proofErr w:type="gramEnd"/>
      <w:r w:rsidRPr="00B10E4E">
        <w:rPr>
          <w:strike/>
        </w:rPr>
        <w:t xml:space="preserve"> On-going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>Sept 21 – Early Release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>Sept 24 – Picture Day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>Sept 26– Vacation Day (no school)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 xml:space="preserve">Sept 27 – Board Meeting, </w:t>
      </w:r>
      <w:smartTag w:uri="urn:schemas-microsoft-com:office:smarttags" w:element="time">
        <w:smartTagPr>
          <w:attr w:name="Hour" w:val="9"/>
          <w:attr w:name="Minute" w:val="30"/>
        </w:smartTagPr>
        <w:r w:rsidRPr="00B10E4E">
          <w:rPr>
            <w:strike/>
          </w:rPr>
          <w:t>9:30-11:00</w:t>
        </w:r>
      </w:smartTag>
      <w:r w:rsidRPr="00B10E4E">
        <w:rPr>
          <w:strike/>
        </w:rPr>
        <w:t>, Peggy Payne’s House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>Sept 29 – Picture Day Make up</w:t>
      </w:r>
    </w:p>
    <w:p w:rsidR="00C95116" w:rsidRPr="00B10E4E" w:rsidRDefault="00C95116" w:rsidP="00C95116">
      <w:pPr>
        <w:rPr>
          <w:b/>
          <w:strike/>
        </w:rPr>
      </w:pPr>
    </w:p>
    <w:p w:rsidR="00C95116" w:rsidRPr="00B10E4E" w:rsidRDefault="00C95116" w:rsidP="00C95116">
      <w:pPr>
        <w:rPr>
          <w:b/>
          <w:strike/>
        </w:rPr>
      </w:pPr>
      <w:r w:rsidRPr="00B10E4E">
        <w:rPr>
          <w:b/>
          <w:strike/>
        </w:rPr>
        <w:t>Oct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>Oct 3 – Leopard Spot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>Oct 10 – Leopard Spot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 xml:space="preserve">Oct 11 - General PTSA Meeting, </w:t>
      </w:r>
      <w:smartTag w:uri="urn:schemas-microsoft-com:office:smarttags" w:element="time">
        <w:smartTagPr>
          <w:attr w:name="Hour" w:val="9"/>
          <w:attr w:name="Minute" w:val="30"/>
        </w:smartTagPr>
        <w:r w:rsidRPr="00B10E4E">
          <w:rPr>
            <w:strike/>
          </w:rPr>
          <w:t>9:30-10:30</w:t>
        </w:r>
      </w:smartTag>
      <w:r w:rsidR="00CD4049" w:rsidRPr="00B10E4E">
        <w:rPr>
          <w:strike/>
        </w:rPr>
        <w:t xml:space="preserve">, </w:t>
      </w:r>
      <w:r w:rsidRPr="00B10E4E">
        <w:rPr>
          <w:strike/>
        </w:rPr>
        <w:t>Guidance Conference Room, MPMS</w:t>
      </w:r>
    </w:p>
    <w:p w:rsidR="00CD4049" w:rsidRPr="00B10E4E" w:rsidRDefault="00CD4049" w:rsidP="00C95116">
      <w:pPr>
        <w:rPr>
          <w:strike/>
        </w:rPr>
      </w:pPr>
      <w:r w:rsidRPr="00B10E4E">
        <w:rPr>
          <w:strike/>
        </w:rPr>
        <w:t>Oct 16 – Spirit Night at McDonalds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>Oct 17 – Leopard Spot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>Oct 19 – Early Release</w:t>
      </w:r>
    </w:p>
    <w:p w:rsidR="004C2266" w:rsidRPr="00B10E4E" w:rsidRDefault="004C2266" w:rsidP="00C95116">
      <w:pPr>
        <w:rPr>
          <w:b/>
          <w:strike/>
        </w:rPr>
      </w:pPr>
      <w:r w:rsidRPr="00B10E4E">
        <w:rPr>
          <w:strike/>
        </w:rPr>
        <w:t>Oct 22-26 – Spirit Week</w:t>
      </w:r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 xml:space="preserve">Oct 23 - Bullying Program, </w:t>
      </w:r>
      <w:smartTag w:uri="urn:schemas-microsoft-com:office:smarttags" w:element="time">
        <w:smartTagPr>
          <w:attr w:name="Hour" w:val="8"/>
          <w:attr w:name="Minute" w:val="30"/>
        </w:smartTagPr>
        <w:r w:rsidRPr="00B10E4E">
          <w:rPr>
            <w:strike/>
          </w:rPr>
          <w:t>8:30-10:30 AM</w:t>
        </w:r>
      </w:smartTag>
    </w:p>
    <w:p w:rsidR="00C95116" w:rsidRPr="00B10E4E" w:rsidRDefault="00C95116" w:rsidP="00C95116">
      <w:pPr>
        <w:rPr>
          <w:strike/>
        </w:rPr>
      </w:pPr>
      <w:r w:rsidRPr="00B10E4E">
        <w:rPr>
          <w:strike/>
        </w:rPr>
        <w:t>Oct 24 – Leopard Spot</w:t>
      </w:r>
    </w:p>
    <w:p w:rsidR="00C95116" w:rsidRPr="006871BF" w:rsidRDefault="00C95116" w:rsidP="00C95116">
      <w:r w:rsidRPr="006871BF">
        <w:t xml:space="preserve">Oct 25 – Board Meeting, </w:t>
      </w:r>
      <w:smartTag w:uri="urn:schemas-microsoft-com:office:smarttags" w:element="time">
        <w:smartTagPr>
          <w:attr w:name="Hour" w:val="9"/>
          <w:attr w:name="Minute" w:val="30"/>
        </w:smartTagPr>
        <w:r w:rsidRPr="006871BF">
          <w:t>9:30-11:00</w:t>
        </w:r>
      </w:smartTag>
      <w:r w:rsidRPr="006871BF">
        <w:t>, Peggy Payne’s House</w:t>
      </w:r>
    </w:p>
    <w:p w:rsidR="00C95116" w:rsidRPr="006871BF" w:rsidRDefault="00C95116" w:rsidP="00C95116">
      <w:r>
        <w:lastRenderedPageBreak/>
        <w:t>Oct</w:t>
      </w:r>
      <w:r w:rsidRPr="006871BF">
        <w:t xml:space="preserve"> 31 – Teacher Work Day (no school)</w:t>
      </w:r>
    </w:p>
    <w:p w:rsidR="00C95116" w:rsidRDefault="00C95116" w:rsidP="00C95116">
      <w:pPr>
        <w:rPr>
          <w:b/>
        </w:rPr>
      </w:pPr>
    </w:p>
    <w:p w:rsidR="00C95116" w:rsidRPr="006871BF" w:rsidRDefault="00C95116" w:rsidP="00C95116">
      <w:pPr>
        <w:rPr>
          <w:b/>
        </w:rPr>
      </w:pPr>
    </w:p>
    <w:p w:rsidR="00C95116" w:rsidRPr="006871BF" w:rsidRDefault="00C95116" w:rsidP="00C95116">
      <w:pPr>
        <w:rPr>
          <w:b/>
        </w:rPr>
      </w:pPr>
      <w:r w:rsidRPr="006871BF">
        <w:rPr>
          <w:b/>
        </w:rPr>
        <w:t>Nov</w:t>
      </w:r>
    </w:p>
    <w:p w:rsidR="00C95116" w:rsidRDefault="00C95116" w:rsidP="00C95116">
      <w:r>
        <w:t xml:space="preserve">Nov 1 – Chorus Performance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</w:p>
    <w:p w:rsidR="00C95116" w:rsidRDefault="00C95116" w:rsidP="00C95116">
      <w:r>
        <w:t>Nov 2 – Caps for a Cure</w:t>
      </w:r>
    </w:p>
    <w:p w:rsidR="00C95116" w:rsidRPr="006871BF" w:rsidRDefault="00C95116" w:rsidP="00C95116">
      <w:r>
        <w:t>Nov</w:t>
      </w:r>
      <w:r w:rsidRPr="006871BF">
        <w:t xml:space="preserve"> 5 – Kids Vote</w:t>
      </w:r>
    </w:p>
    <w:p w:rsidR="00C95116" w:rsidRPr="006871BF" w:rsidRDefault="00C95116" w:rsidP="00C95116">
      <w:r>
        <w:t>Nov</w:t>
      </w:r>
      <w:r w:rsidRPr="006871BF">
        <w:t xml:space="preserve"> 6 – Teacher Work Day (no school)</w:t>
      </w:r>
    </w:p>
    <w:p w:rsidR="00C95116" w:rsidRDefault="00C95116" w:rsidP="00C95116">
      <w:r>
        <w:t>Nov 7 – Leopard Spot</w:t>
      </w:r>
    </w:p>
    <w:p w:rsidR="00C95116" w:rsidRPr="006871BF" w:rsidRDefault="00C95116" w:rsidP="00C95116">
      <w:r w:rsidRPr="006871BF">
        <w:t xml:space="preserve">Nov 8 - General PTSA Meeting, </w:t>
      </w:r>
      <w:smartTag w:uri="urn:schemas-microsoft-com:office:smarttags" w:element="time">
        <w:smartTagPr>
          <w:attr w:name="Hour" w:val="9"/>
          <w:attr w:name="Minute" w:val="30"/>
        </w:smartTagPr>
        <w:r w:rsidRPr="006871BF">
          <w:t>9:30-10:30</w:t>
        </w:r>
      </w:smartTag>
      <w:proofErr w:type="gramStart"/>
      <w:r w:rsidRPr="006871BF">
        <w:t>,  Guidance</w:t>
      </w:r>
      <w:proofErr w:type="gramEnd"/>
      <w:r w:rsidRPr="006871BF">
        <w:t xml:space="preserve"> Conference Room, MPMS</w:t>
      </w:r>
    </w:p>
    <w:p w:rsidR="00C95116" w:rsidRDefault="00C95116" w:rsidP="00C95116">
      <w:proofErr w:type="gramStart"/>
      <w:r>
        <w:t>Nov</w:t>
      </w:r>
      <w:r w:rsidRPr="006871BF">
        <w:t xml:space="preserve"> ?</w:t>
      </w:r>
      <w:proofErr w:type="gramEnd"/>
      <w:r w:rsidRPr="006871BF">
        <w:t xml:space="preserve"> – Reflections Due</w:t>
      </w:r>
    </w:p>
    <w:p w:rsidR="00C95116" w:rsidRDefault="00C95116" w:rsidP="00C95116">
      <w:r>
        <w:t>Nov 14 – Leopard Spot</w:t>
      </w:r>
    </w:p>
    <w:p w:rsidR="00C95116" w:rsidRPr="006871BF" w:rsidRDefault="00C95116" w:rsidP="00C95116">
      <w:r>
        <w:t>Nov 15 - 17 – Spot Light Theatre Play (</w:t>
      </w:r>
      <w:smartTag w:uri="urn:schemas-microsoft-com:office:smarttags" w:element="time">
        <w:smartTagPr>
          <w:attr w:name="Hour" w:val="15"/>
          <w:attr w:name="Minute" w:val="30"/>
        </w:smartTagPr>
        <w:r>
          <w:t>3:30</w:t>
        </w:r>
      </w:smartTag>
      <w:r>
        <w:t xml:space="preserve"> and or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  <w:r>
        <w:t>)</w:t>
      </w:r>
    </w:p>
    <w:p w:rsidR="00C95116" w:rsidRPr="006871BF" w:rsidRDefault="00C95116" w:rsidP="00C95116">
      <w:r>
        <w:t>Nov</w:t>
      </w:r>
      <w:r w:rsidRPr="006871BF">
        <w:t xml:space="preserve"> 12 – </w:t>
      </w:r>
      <w:smartTag w:uri="urn:schemas-microsoft-com:office:smarttags" w:element="place">
        <w:r w:rsidRPr="006871BF">
          <w:t>Holiday</w:t>
        </w:r>
      </w:smartTag>
      <w:r w:rsidRPr="006871BF">
        <w:t xml:space="preserve"> (no school)</w:t>
      </w:r>
    </w:p>
    <w:p w:rsidR="00C95116" w:rsidRPr="006871BF" w:rsidRDefault="00C95116" w:rsidP="00C95116">
      <w:r>
        <w:t>Nov</w:t>
      </w:r>
      <w:r w:rsidRPr="006871BF">
        <w:t xml:space="preserve"> 21-23 – </w:t>
      </w:r>
      <w:smartTag w:uri="urn:schemas-microsoft-com:office:smarttags" w:element="place">
        <w:r w:rsidRPr="006871BF">
          <w:t>Holiday</w:t>
        </w:r>
      </w:smartTag>
      <w:r w:rsidRPr="006871BF">
        <w:t xml:space="preserve"> (no school)</w:t>
      </w:r>
    </w:p>
    <w:p w:rsidR="00C95116" w:rsidRPr="006871BF" w:rsidRDefault="00B10E4E" w:rsidP="00C95116">
      <w:r>
        <w:t>Nov 30</w:t>
      </w:r>
      <w:r w:rsidR="00C95116" w:rsidRPr="006871BF">
        <w:t xml:space="preserve"> – Board </w:t>
      </w:r>
      <w:r>
        <w:t xml:space="preserve">Meeting, </w:t>
      </w:r>
      <w:smartTag w:uri="urn:schemas-microsoft-com:office:smarttags" w:element="time">
        <w:smartTagPr>
          <w:attr w:name="Hour" w:val="9"/>
          <w:attr w:name="Minute" w:val="30"/>
        </w:smartTagPr>
        <w:r>
          <w:t>9:30-11:00</w:t>
        </w:r>
      </w:smartTag>
      <w:r>
        <w:t>, Amy</w:t>
      </w:r>
      <w:r w:rsidR="00C95116" w:rsidRPr="006871BF">
        <w:t>’s House</w:t>
      </w:r>
    </w:p>
    <w:p w:rsidR="00C95116" w:rsidRPr="006871BF" w:rsidRDefault="00C95116" w:rsidP="00C95116">
      <w:pPr>
        <w:pStyle w:val="ListParagraph"/>
        <w:ind w:left="360"/>
      </w:pPr>
    </w:p>
    <w:p w:rsidR="00C95116" w:rsidRPr="006871BF" w:rsidRDefault="00C95116" w:rsidP="00C95116">
      <w:pPr>
        <w:pStyle w:val="ListParagraph"/>
        <w:ind w:left="0"/>
        <w:rPr>
          <w:b/>
        </w:rPr>
      </w:pPr>
      <w:r w:rsidRPr="006871BF">
        <w:rPr>
          <w:b/>
        </w:rPr>
        <w:t>Dec</w:t>
      </w:r>
    </w:p>
    <w:p w:rsidR="00C95116" w:rsidRDefault="00C95116" w:rsidP="00C95116">
      <w:pPr>
        <w:pStyle w:val="ListParagraph"/>
        <w:ind w:left="0"/>
      </w:pPr>
      <w:r>
        <w:t>Dec</w:t>
      </w:r>
      <w:r w:rsidRPr="006871BF">
        <w:t xml:space="preserve"> 3-21</w:t>
      </w:r>
      <w:r w:rsidRPr="006871BF">
        <w:rPr>
          <w:vertAlign w:val="superscript"/>
        </w:rPr>
        <w:t>st,</w:t>
      </w:r>
      <w:r w:rsidRPr="006871BF">
        <w:t xml:space="preserve"> Phillip Shabazz Poet </w:t>
      </w:r>
      <w:proofErr w:type="gramStart"/>
      <w:r w:rsidRPr="006871BF">
        <w:t>In</w:t>
      </w:r>
      <w:proofErr w:type="gramEnd"/>
      <w:r w:rsidRPr="006871BF">
        <w:t xml:space="preserve"> Residence</w:t>
      </w:r>
    </w:p>
    <w:p w:rsidR="00C95116" w:rsidRDefault="00C95116" w:rsidP="00C95116">
      <w:pPr>
        <w:pStyle w:val="ListParagraph"/>
        <w:ind w:left="0"/>
      </w:pPr>
      <w:r>
        <w:t>Dec 5 – Leopard Spot</w:t>
      </w:r>
    </w:p>
    <w:p w:rsidR="00C95116" w:rsidRPr="006871BF" w:rsidRDefault="00C95116" w:rsidP="00C95116">
      <w:pPr>
        <w:pStyle w:val="ListParagraph"/>
        <w:ind w:left="0"/>
      </w:pPr>
      <w:r>
        <w:t xml:space="preserve">Dec 11- Band Concert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</w:p>
    <w:p w:rsidR="00C95116" w:rsidRDefault="00C95116" w:rsidP="00C95116">
      <w:pPr>
        <w:pStyle w:val="ListParagraph"/>
        <w:ind w:left="0"/>
      </w:pPr>
      <w:r>
        <w:t>Dec 12 – Leopard Spot</w:t>
      </w:r>
    </w:p>
    <w:p w:rsidR="00C95116" w:rsidRDefault="00C95116" w:rsidP="00C95116">
      <w:r w:rsidRPr="006871BF">
        <w:t xml:space="preserve">Dec 13 - General PTSA Meeting, </w:t>
      </w:r>
      <w:smartTag w:uri="urn:schemas-microsoft-com:office:smarttags" w:element="time">
        <w:smartTagPr>
          <w:attr w:name="Hour" w:val="9"/>
          <w:attr w:name="Minute" w:val="30"/>
        </w:smartTagPr>
        <w:r w:rsidRPr="006871BF">
          <w:t>9:30-10:30</w:t>
        </w:r>
      </w:smartTag>
      <w:proofErr w:type="gramStart"/>
      <w:r w:rsidRPr="006871BF">
        <w:t>,  Guidance</w:t>
      </w:r>
      <w:proofErr w:type="gramEnd"/>
      <w:r w:rsidRPr="006871BF">
        <w:t xml:space="preserve"> Conference Room, MPMS</w:t>
      </w:r>
    </w:p>
    <w:p w:rsidR="00C95116" w:rsidRPr="006871BF" w:rsidRDefault="00C95116" w:rsidP="00C95116">
      <w:r>
        <w:t xml:space="preserve">Dec 13 – Chorus Concert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</w:p>
    <w:p w:rsidR="00C95116" w:rsidRDefault="00C95116" w:rsidP="00C95116">
      <w:pPr>
        <w:pStyle w:val="ListParagraph"/>
        <w:ind w:left="0"/>
      </w:pPr>
      <w:smartTag w:uri="urn:schemas-microsoft-com:office:smarttags" w:element="date">
        <w:smartTagPr>
          <w:attr w:name="Month" w:val="12"/>
          <w:attr w:name="Day" w:val="14"/>
          <w:attr w:name="Year" w:val="2012"/>
        </w:smartTagPr>
        <w:r>
          <w:t>Dec</w:t>
        </w:r>
        <w:r w:rsidRPr="006871BF">
          <w:t xml:space="preserve"> 14, 2012</w:t>
        </w:r>
      </w:smartTag>
      <w:r w:rsidRPr="006871BF">
        <w:t xml:space="preserve"> (or February 8), </w:t>
      </w:r>
      <w:smartTag w:uri="urn:schemas-microsoft-com:office:smarttags" w:element="City">
        <w:smartTag w:uri="urn:schemas-microsoft-com:office:smarttags" w:element="place">
          <w:r w:rsidRPr="006871BF">
            <w:t>Raleigh</w:t>
          </w:r>
        </w:smartTag>
      </w:smartTag>
      <w:r w:rsidRPr="006871BF">
        <w:t xml:space="preserve"> Symphony Presents:  All That Jazz! 6</w:t>
      </w:r>
      <w:r w:rsidRPr="006871BF">
        <w:rPr>
          <w:vertAlign w:val="superscript"/>
        </w:rPr>
        <w:t>th</w:t>
      </w:r>
      <w:r w:rsidRPr="006871BF">
        <w:t xml:space="preserve"> &amp; 7</w:t>
      </w:r>
      <w:r w:rsidRPr="006871BF">
        <w:rPr>
          <w:vertAlign w:val="superscript"/>
        </w:rPr>
        <w:t>th</w:t>
      </w:r>
      <w:r w:rsidRPr="006871BF">
        <w:t xml:space="preserve"> grade only</w:t>
      </w:r>
    </w:p>
    <w:p w:rsidR="00C95116" w:rsidRDefault="00C95116" w:rsidP="00C95116">
      <w:pPr>
        <w:pStyle w:val="ListParagraph"/>
        <w:ind w:left="0"/>
      </w:pPr>
      <w:r>
        <w:t>Dec 19 – Leopard Spot</w:t>
      </w:r>
    </w:p>
    <w:p w:rsidR="00C95116" w:rsidRPr="006871BF" w:rsidRDefault="00C95116" w:rsidP="00C95116">
      <w:pPr>
        <w:pStyle w:val="ListParagraph"/>
        <w:ind w:left="0"/>
      </w:pPr>
      <w:r>
        <w:t xml:space="preserve">Dec 20 – Drama Class Performance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</w:p>
    <w:p w:rsidR="00C95116" w:rsidRPr="006871BF" w:rsidRDefault="00C95116" w:rsidP="00C95116">
      <w:pPr>
        <w:pStyle w:val="ListParagraph"/>
        <w:ind w:left="0"/>
      </w:pPr>
      <w:r>
        <w:t>Dec</w:t>
      </w:r>
      <w:r w:rsidRPr="006871BF">
        <w:t xml:space="preserve"> 21 – Early Release</w:t>
      </w:r>
    </w:p>
    <w:p w:rsidR="00C95116" w:rsidRPr="006871BF" w:rsidRDefault="00C95116" w:rsidP="00C95116">
      <w:r>
        <w:t>Dec</w:t>
      </w:r>
      <w:r w:rsidRPr="006871BF">
        <w:t xml:space="preserve"> 24 -Jan 1 – </w:t>
      </w:r>
      <w:smartTag w:uri="urn:schemas-microsoft-com:office:smarttags" w:element="place">
        <w:r w:rsidRPr="006871BF">
          <w:t>Holiday</w:t>
        </w:r>
      </w:smartTag>
      <w:r w:rsidRPr="006871BF">
        <w:t xml:space="preserve"> (no school)</w:t>
      </w:r>
    </w:p>
    <w:p w:rsidR="00C95116" w:rsidRPr="006871BF" w:rsidRDefault="00C95116" w:rsidP="00C95116">
      <w:pPr>
        <w:pStyle w:val="ListParagraph"/>
        <w:ind w:left="360"/>
      </w:pPr>
    </w:p>
    <w:p w:rsidR="00C95116" w:rsidRPr="006871BF" w:rsidRDefault="00C95116" w:rsidP="00C95116">
      <w:pPr>
        <w:rPr>
          <w:b/>
        </w:rPr>
      </w:pPr>
      <w:r w:rsidRPr="006871BF">
        <w:rPr>
          <w:b/>
        </w:rPr>
        <w:t>Jan</w:t>
      </w:r>
    </w:p>
    <w:p w:rsidR="00C95116" w:rsidRDefault="00C95116" w:rsidP="00C95116">
      <w:pPr>
        <w:pStyle w:val="ListParagraph"/>
        <w:ind w:left="0"/>
      </w:pPr>
      <w:r>
        <w:t>Jan 2 – Leopard Spot</w:t>
      </w:r>
    </w:p>
    <w:p w:rsidR="00C95116" w:rsidRPr="006871BF" w:rsidRDefault="00B10E4E" w:rsidP="00C95116">
      <w:r>
        <w:t>Jan 4</w:t>
      </w:r>
      <w:r w:rsidR="00C95116" w:rsidRPr="006871BF">
        <w:t xml:space="preserve"> – Board Meeting, </w:t>
      </w:r>
      <w:smartTag w:uri="urn:schemas-microsoft-com:office:smarttags" w:element="time">
        <w:smartTagPr>
          <w:attr w:name="Hour" w:val="9"/>
          <w:attr w:name="Minute" w:val="30"/>
        </w:smartTagPr>
        <w:r w:rsidR="00C95116" w:rsidRPr="006871BF">
          <w:t>9:30-11:00</w:t>
        </w:r>
      </w:smartTag>
      <w:r w:rsidR="00C95116" w:rsidRPr="006871BF">
        <w:t>, Peggy Payne’s House</w:t>
      </w:r>
    </w:p>
    <w:p w:rsidR="00C95116" w:rsidRDefault="00C95116" w:rsidP="00C95116">
      <w:pPr>
        <w:pStyle w:val="ListParagraph"/>
        <w:ind w:left="0"/>
      </w:pPr>
      <w:r>
        <w:t>Jan 9 – Leopard Spot</w:t>
      </w:r>
    </w:p>
    <w:p w:rsidR="00C95116" w:rsidRDefault="00C95116" w:rsidP="00C95116">
      <w:r w:rsidRPr="006871BF">
        <w:t xml:space="preserve">Jan 10 – - General PTSA Meeting, </w:t>
      </w:r>
      <w:smartTag w:uri="urn:schemas-microsoft-com:office:smarttags" w:element="time">
        <w:smartTagPr>
          <w:attr w:name="Hour" w:val="9"/>
          <w:attr w:name="Minute" w:val="30"/>
        </w:smartTagPr>
        <w:r w:rsidRPr="006871BF">
          <w:t>9:30-10:30</w:t>
        </w:r>
      </w:smartTag>
      <w:proofErr w:type="gramStart"/>
      <w:r w:rsidRPr="006871BF">
        <w:t>,  Guidance</w:t>
      </w:r>
      <w:proofErr w:type="gramEnd"/>
      <w:r w:rsidRPr="006871BF">
        <w:t xml:space="preserve"> Conference Room, MPMS</w:t>
      </w:r>
    </w:p>
    <w:p w:rsidR="00C95116" w:rsidRPr="006871BF" w:rsidRDefault="00C95116" w:rsidP="00C95116">
      <w:r>
        <w:t>Jan 10 – Dance Class Performance</w:t>
      </w:r>
    </w:p>
    <w:p w:rsidR="00C95116" w:rsidRDefault="00C95116" w:rsidP="00C95116">
      <w:pPr>
        <w:pStyle w:val="ListParagraph"/>
        <w:ind w:left="0"/>
      </w:pPr>
      <w:r>
        <w:t>Jan 16 – Leopard Spot</w:t>
      </w:r>
    </w:p>
    <w:p w:rsidR="00C95116" w:rsidRPr="006871BF" w:rsidRDefault="00C95116" w:rsidP="00C95116">
      <w:pPr>
        <w:pStyle w:val="ListParagraph"/>
        <w:ind w:left="0"/>
      </w:pPr>
      <w:r w:rsidRPr="006871BF">
        <w:t xml:space="preserve">Jan 19? </w:t>
      </w:r>
      <w:smartTag w:uri="urn:schemas-microsoft-com:office:smarttags" w:element="place">
        <w:smartTag w:uri="urn:schemas-microsoft-com:office:smarttags" w:element="PlaceName">
          <w:r w:rsidRPr="006871BF">
            <w:t>Poe</w:t>
          </w:r>
        </w:smartTag>
        <w:r w:rsidRPr="006871BF">
          <w:t xml:space="preserve"> </w:t>
        </w:r>
        <w:smartTag w:uri="urn:schemas-microsoft-com:office:smarttags" w:element="PlaceName">
          <w:r w:rsidRPr="006871BF">
            <w:t>Health</w:t>
          </w:r>
        </w:smartTag>
        <w:r w:rsidRPr="006871BF">
          <w:t xml:space="preserve"> </w:t>
        </w:r>
        <w:smartTag w:uri="urn:schemas-microsoft-com:office:smarttags" w:element="PlaceType">
          <w:r w:rsidRPr="006871BF">
            <w:t>Center</w:t>
          </w:r>
        </w:smartTag>
      </w:smartTag>
      <w:r w:rsidRPr="006871BF">
        <w:t xml:space="preserve"> Presents: </w:t>
      </w:r>
      <w:r w:rsidRPr="006871BF">
        <w:rPr>
          <w:i/>
          <w:u w:val="single"/>
        </w:rPr>
        <w:t>Drugs Uncovered!</w:t>
      </w:r>
      <w:r w:rsidRPr="006871BF">
        <w:t xml:space="preserve"> </w:t>
      </w:r>
      <w:r w:rsidRPr="006871BF">
        <w:rPr>
          <w:i/>
          <w:u w:val="single"/>
        </w:rPr>
        <w:t xml:space="preserve">What Parent’s Need </w:t>
      </w:r>
      <w:proofErr w:type="gramStart"/>
      <w:r w:rsidRPr="006871BF">
        <w:rPr>
          <w:i/>
          <w:u w:val="single"/>
        </w:rPr>
        <w:t>To</w:t>
      </w:r>
      <w:proofErr w:type="gramEnd"/>
      <w:r w:rsidRPr="006871BF">
        <w:rPr>
          <w:i/>
          <w:u w:val="single"/>
        </w:rPr>
        <w:t xml:space="preserve"> Know </w:t>
      </w:r>
      <w:smartTag w:uri="urn:schemas-microsoft-com:office:smarttags" w:element="time">
        <w:smartTagPr>
          <w:attr w:name="Hour" w:val="18"/>
          <w:attr w:name="Minute" w:val="30"/>
        </w:smartTagPr>
        <w:r w:rsidRPr="006871BF">
          <w:rPr>
            <w:i/>
            <w:u w:val="single"/>
          </w:rPr>
          <w:t>6:30-8:30 PM</w:t>
        </w:r>
      </w:smartTag>
      <w:r w:rsidRPr="006871BF">
        <w:rPr>
          <w:i/>
          <w:u w:val="single"/>
        </w:rPr>
        <w:t xml:space="preserve"> </w:t>
      </w:r>
      <w:r w:rsidRPr="006871BF">
        <w:t>AND Red Ribbon Week</w:t>
      </w:r>
    </w:p>
    <w:p w:rsidR="00C95116" w:rsidRDefault="00C95116" w:rsidP="00C95116">
      <w:r w:rsidRPr="006871BF">
        <w:t xml:space="preserve">Jan 21-22 – </w:t>
      </w:r>
      <w:smartTag w:uri="urn:schemas-microsoft-com:office:smarttags" w:element="place">
        <w:r w:rsidRPr="006871BF">
          <w:t>Holiday</w:t>
        </w:r>
      </w:smartTag>
      <w:r w:rsidRPr="006871BF">
        <w:t xml:space="preserve"> &amp; Teacher Work Day (no school)</w:t>
      </w:r>
    </w:p>
    <w:p w:rsidR="00C95116" w:rsidRDefault="00C95116" w:rsidP="00C95116">
      <w:pPr>
        <w:pStyle w:val="ListParagraph"/>
        <w:ind w:left="0"/>
      </w:pPr>
      <w:r>
        <w:t>Jan 23 – Leopard Spot</w:t>
      </w:r>
    </w:p>
    <w:p w:rsidR="00C95116" w:rsidRPr="006871BF" w:rsidRDefault="00C95116" w:rsidP="00C95116"/>
    <w:p w:rsidR="00C95116" w:rsidRPr="006871BF" w:rsidRDefault="00C95116" w:rsidP="00C95116">
      <w:pPr>
        <w:pStyle w:val="ListParagraph"/>
        <w:ind w:left="0"/>
        <w:rPr>
          <w:b/>
        </w:rPr>
      </w:pPr>
    </w:p>
    <w:p w:rsidR="00C95116" w:rsidRPr="006871BF" w:rsidRDefault="00C95116" w:rsidP="00C95116">
      <w:pPr>
        <w:pStyle w:val="ListParagraph"/>
        <w:ind w:left="0"/>
        <w:rPr>
          <w:b/>
        </w:rPr>
      </w:pPr>
      <w:r w:rsidRPr="006871BF">
        <w:rPr>
          <w:b/>
        </w:rPr>
        <w:t>Feb</w:t>
      </w:r>
    </w:p>
    <w:p w:rsidR="00C95116" w:rsidRDefault="00C95116" w:rsidP="00C95116">
      <w:pPr>
        <w:pStyle w:val="ListParagraph"/>
        <w:ind w:left="0"/>
      </w:pPr>
      <w:r>
        <w:t>Feb 6 – Leopard Spot</w:t>
      </w:r>
    </w:p>
    <w:p w:rsidR="00C95116" w:rsidRDefault="00C95116" w:rsidP="00C95116">
      <w:pPr>
        <w:pStyle w:val="ListParagraph"/>
        <w:ind w:left="0"/>
      </w:pPr>
      <w:r>
        <w:lastRenderedPageBreak/>
        <w:t>Feb 13 – Leopard Spot</w:t>
      </w:r>
    </w:p>
    <w:p w:rsidR="00C95116" w:rsidRPr="006871BF" w:rsidRDefault="00C95116" w:rsidP="00C95116">
      <w:pPr>
        <w:pStyle w:val="ListParagraph"/>
        <w:ind w:left="0"/>
      </w:pPr>
      <w:r>
        <w:t>Feb</w:t>
      </w:r>
      <w:r w:rsidRPr="006871BF">
        <w:t xml:space="preserve"> 15 – Early Release</w:t>
      </w:r>
    </w:p>
    <w:p w:rsidR="00C95116" w:rsidRDefault="00C95116" w:rsidP="00C95116">
      <w:r>
        <w:t>Feb</w:t>
      </w:r>
      <w:r w:rsidRPr="006871BF">
        <w:t xml:space="preserve"> 18 – Teacher Work Day (no school)</w:t>
      </w:r>
    </w:p>
    <w:p w:rsidR="00C95116" w:rsidRDefault="00C95116" w:rsidP="00C95116">
      <w:r>
        <w:t>Feb 20 – Leopard Spot</w:t>
      </w:r>
    </w:p>
    <w:p w:rsidR="00C95116" w:rsidRDefault="00C95116" w:rsidP="00C95116">
      <w:r>
        <w:t xml:space="preserve">Feb 26 – Band Concert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</w:p>
    <w:p w:rsidR="00C95116" w:rsidRPr="006871BF" w:rsidRDefault="00C95116" w:rsidP="00C95116">
      <w:r>
        <w:t>Feb 27 – Leopard Spot</w:t>
      </w:r>
    </w:p>
    <w:p w:rsidR="00C95116" w:rsidRPr="006871BF" w:rsidRDefault="00C95116" w:rsidP="00C95116">
      <w:pPr>
        <w:pStyle w:val="ListParagraph"/>
        <w:ind w:left="0"/>
        <w:rPr>
          <w:b/>
        </w:rPr>
      </w:pPr>
    </w:p>
    <w:p w:rsidR="00C95116" w:rsidRPr="006871BF" w:rsidRDefault="00C95116" w:rsidP="00C95116">
      <w:pPr>
        <w:pStyle w:val="ListParagraph"/>
        <w:ind w:left="0"/>
        <w:rPr>
          <w:b/>
        </w:rPr>
      </w:pPr>
      <w:r w:rsidRPr="006871BF">
        <w:rPr>
          <w:b/>
        </w:rPr>
        <w:t>March</w:t>
      </w:r>
    </w:p>
    <w:p w:rsidR="00C95116" w:rsidRDefault="00C95116" w:rsidP="00C95116">
      <w:pPr>
        <w:pStyle w:val="ListParagraph"/>
        <w:ind w:left="0"/>
      </w:pPr>
      <w:r>
        <w:t>March 6 – Leopard Spot</w:t>
      </w:r>
    </w:p>
    <w:p w:rsidR="00C95116" w:rsidRDefault="00C95116" w:rsidP="00C95116">
      <w:pPr>
        <w:pStyle w:val="ListParagraph"/>
        <w:ind w:left="0"/>
      </w:pPr>
      <w:r>
        <w:t>March 7-9 – Spot Light Theatre Play (</w:t>
      </w:r>
      <w:smartTag w:uri="urn:schemas-microsoft-com:office:smarttags" w:element="time">
        <w:smartTagPr>
          <w:attr w:name="Hour" w:val="15"/>
          <w:attr w:name="Minute" w:val="30"/>
        </w:smartTagPr>
        <w:r>
          <w:t>3:30</w:t>
        </w:r>
      </w:smartTag>
      <w:r>
        <w:t xml:space="preserve"> and or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  <w:r>
        <w:t>)</w:t>
      </w:r>
    </w:p>
    <w:p w:rsidR="00C95116" w:rsidRDefault="00C95116" w:rsidP="00C95116">
      <w:pPr>
        <w:pStyle w:val="ListParagraph"/>
        <w:ind w:left="0"/>
      </w:pPr>
      <w:r>
        <w:t>March 13 – Leopard Spot</w:t>
      </w:r>
    </w:p>
    <w:p w:rsidR="00C95116" w:rsidRPr="006871BF" w:rsidRDefault="00C95116" w:rsidP="00C95116">
      <w:pPr>
        <w:pStyle w:val="ListParagraph"/>
        <w:ind w:left="0"/>
      </w:pPr>
      <w:r w:rsidRPr="006871BF">
        <w:t>March 15 – Early Release</w:t>
      </w:r>
    </w:p>
    <w:p w:rsidR="00C95116" w:rsidRDefault="00C95116" w:rsidP="00C95116">
      <w:pPr>
        <w:pStyle w:val="ListParagraph"/>
        <w:widowControl w:val="0"/>
        <w:autoSpaceDE w:val="0"/>
        <w:autoSpaceDN w:val="0"/>
        <w:adjustRightInd w:val="0"/>
        <w:ind w:left="0"/>
        <w:rPr>
          <w:lang w:eastAsia="ja-JP"/>
        </w:rPr>
      </w:pPr>
      <w:r>
        <w:t>March 20 – Leopard Spot</w:t>
      </w:r>
    </w:p>
    <w:p w:rsidR="00C95116" w:rsidRPr="006871BF" w:rsidRDefault="00C95116" w:rsidP="00C95116">
      <w:pPr>
        <w:pStyle w:val="ListParagraph"/>
        <w:widowControl w:val="0"/>
        <w:autoSpaceDE w:val="0"/>
        <w:autoSpaceDN w:val="0"/>
        <w:adjustRightInd w:val="0"/>
        <w:ind w:left="0"/>
        <w:rPr>
          <w:lang w:eastAsia="ja-JP"/>
        </w:rPr>
      </w:pPr>
      <w:r w:rsidRPr="006871BF">
        <w:rPr>
          <w:lang w:eastAsia="ja-JP"/>
        </w:rPr>
        <w:t>March 22nd or April 26th</w:t>
      </w:r>
      <w:r w:rsidRPr="006871BF">
        <w:t xml:space="preserve"> Mad Science,</w:t>
      </w:r>
      <w:r w:rsidRPr="006871BF">
        <w:rPr>
          <w:lang w:eastAsia="ja-JP"/>
        </w:rPr>
        <w:t xml:space="preserve"> 6</w:t>
      </w:r>
      <w:r w:rsidRPr="006871BF">
        <w:rPr>
          <w:vertAlign w:val="superscript"/>
          <w:lang w:eastAsia="ja-JP"/>
        </w:rPr>
        <w:t>th</w:t>
      </w:r>
      <w:r w:rsidRPr="006871BF">
        <w:rPr>
          <w:lang w:eastAsia="ja-JP"/>
        </w:rPr>
        <w:t>, 7</w:t>
      </w:r>
      <w:r w:rsidRPr="006871BF">
        <w:rPr>
          <w:vertAlign w:val="superscript"/>
          <w:lang w:eastAsia="ja-JP"/>
        </w:rPr>
        <w:t>th</w:t>
      </w:r>
      <w:r w:rsidRPr="006871BF">
        <w:rPr>
          <w:lang w:eastAsia="ja-JP"/>
        </w:rPr>
        <w:t xml:space="preserve"> &amp; 8</w:t>
      </w:r>
      <w:r w:rsidRPr="006871BF">
        <w:rPr>
          <w:vertAlign w:val="superscript"/>
          <w:lang w:eastAsia="ja-JP"/>
        </w:rPr>
        <w:t>th</w:t>
      </w:r>
      <w:r w:rsidRPr="006871BF">
        <w:rPr>
          <w:lang w:eastAsia="ja-JP"/>
        </w:rPr>
        <w:t xml:space="preserve"> Grade</w:t>
      </w:r>
    </w:p>
    <w:p w:rsidR="00C95116" w:rsidRDefault="00C95116" w:rsidP="00C95116">
      <w:pPr>
        <w:rPr>
          <w:lang w:eastAsia="ja-JP"/>
        </w:rPr>
      </w:pPr>
      <w:r>
        <w:t>March 27 – Leopard Spot</w:t>
      </w:r>
    </w:p>
    <w:p w:rsidR="00C95116" w:rsidRPr="006871BF" w:rsidRDefault="00C95116" w:rsidP="00C95116">
      <w:r w:rsidRPr="006871BF">
        <w:rPr>
          <w:lang w:eastAsia="ja-JP"/>
        </w:rPr>
        <w:t>March 28</w:t>
      </w:r>
      <w:r>
        <w:rPr>
          <w:lang w:eastAsia="ja-JP"/>
        </w:rPr>
        <w:t xml:space="preserve">-29 - </w:t>
      </w:r>
      <w:r w:rsidRPr="006871BF">
        <w:rPr>
          <w:lang w:eastAsia="ja-JP"/>
        </w:rPr>
        <w:t xml:space="preserve">Teacher </w:t>
      </w:r>
      <w:r>
        <w:rPr>
          <w:lang w:eastAsia="ja-JP"/>
        </w:rPr>
        <w:t xml:space="preserve">Work Day &amp; </w:t>
      </w:r>
      <w:smartTag w:uri="urn:schemas-microsoft-com:office:smarttags" w:element="place">
        <w:r>
          <w:rPr>
            <w:lang w:eastAsia="ja-JP"/>
          </w:rPr>
          <w:t>Holiday</w:t>
        </w:r>
      </w:smartTag>
      <w:r>
        <w:rPr>
          <w:lang w:eastAsia="ja-JP"/>
        </w:rPr>
        <w:t xml:space="preserve"> </w:t>
      </w:r>
      <w:r w:rsidRPr="006871BF">
        <w:t>(no school)</w:t>
      </w:r>
    </w:p>
    <w:p w:rsidR="00C95116" w:rsidRPr="006871BF" w:rsidRDefault="00C95116" w:rsidP="00C95116">
      <w:pPr>
        <w:rPr>
          <w:b/>
        </w:rPr>
      </w:pPr>
    </w:p>
    <w:p w:rsidR="00C95116" w:rsidRPr="006871BF" w:rsidRDefault="00C95116" w:rsidP="00C95116">
      <w:pPr>
        <w:rPr>
          <w:b/>
        </w:rPr>
      </w:pPr>
      <w:r w:rsidRPr="006871BF">
        <w:rPr>
          <w:b/>
        </w:rPr>
        <w:t>April</w:t>
      </w:r>
    </w:p>
    <w:p w:rsidR="00C95116" w:rsidRDefault="00C95116" w:rsidP="00C95116">
      <w:r>
        <w:t>April 1-5</w:t>
      </w:r>
      <w:r w:rsidRPr="006871BF">
        <w:rPr>
          <w:lang w:eastAsia="ja-JP"/>
        </w:rPr>
        <w:t xml:space="preserve"> Vacation </w:t>
      </w:r>
      <w:r w:rsidRPr="006871BF">
        <w:t>(no school)</w:t>
      </w:r>
    </w:p>
    <w:p w:rsidR="00C95116" w:rsidRDefault="00C95116" w:rsidP="00C95116">
      <w:r>
        <w:t>April 10 – Leopard Spot</w:t>
      </w:r>
    </w:p>
    <w:p w:rsidR="00C95116" w:rsidRPr="006871BF" w:rsidRDefault="00C95116" w:rsidP="00C95116">
      <w:r>
        <w:t>April 15 – Spring Picture Day</w:t>
      </w:r>
    </w:p>
    <w:p w:rsidR="00C95116" w:rsidRDefault="00C95116" w:rsidP="00C95116">
      <w:r>
        <w:t>April 17 – Leopard Spot</w:t>
      </w:r>
    </w:p>
    <w:p w:rsidR="00C95116" w:rsidRDefault="00C95116" w:rsidP="00C95116">
      <w:r w:rsidRPr="006871BF">
        <w:t>April 19 – Early Release</w:t>
      </w:r>
    </w:p>
    <w:p w:rsidR="00C95116" w:rsidRDefault="00C95116" w:rsidP="00C95116">
      <w:r>
        <w:t>April 24 – Leopard Spot</w:t>
      </w:r>
    </w:p>
    <w:p w:rsidR="00C95116" w:rsidRDefault="00C95116" w:rsidP="00C95116">
      <w:r>
        <w:t xml:space="preserve">April 25 – Dance Class Performance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</w:p>
    <w:p w:rsidR="00CD4049" w:rsidRDefault="00CD4049" w:rsidP="00C95116">
      <w:r>
        <w:t>April 26 – Mad Science Program through United Arts</w:t>
      </w:r>
    </w:p>
    <w:p w:rsidR="00C95116" w:rsidRDefault="00C95116" w:rsidP="00C95116"/>
    <w:p w:rsidR="00C95116" w:rsidRPr="003C2BF4" w:rsidRDefault="00C95116" w:rsidP="00C95116">
      <w:pPr>
        <w:rPr>
          <w:b/>
        </w:rPr>
      </w:pPr>
      <w:r w:rsidRPr="003C2BF4">
        <w:rPr>
          <w:b/>
        </w:rPr>
        <w:t>May</w:t>
      </w:r>
    </w:p>
    <w:p w:rsidR="00C95116" w:rsidRDefault="00C95116" w:rsidP="00C95116">
      <w:r>
        <w:t>May 1 – Leopard Spot</w:t>
      </w:r>
    </w:p>
    <w:p w:rsidR="00C95116" w:rsidRDefault="00C95116" w:rsidP="00C95116">
      <w:r>
        <w:t>May 8 – Leopard Spot</w:t>
      </w:r>
    </w:p>
    <w:p w:rsidR="00C95116" w:rsidRDefault="00C95116" w:rsidP="00C95116">
      <w:r>
        <w:t xml:space="preserve">May 2 – Drama Class Performance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</w:p>
    <w:p w:rsidR="00C95116" w:rsidRDefault="00C95116" w:rsidP="00C95116">
      <w:r>
        <w:t>May 15 – Leopard Spot</w:t>
      </w:r>
    </w:p>
    <w:p w:rsidR="00C95116" w:rsidRDefault="00C95116" w:rsidP="00C95116">
      <w:r>
        <w:t>May 22 – Leopard Spot</w:t>
      </w:r>
    </w:p>
    <w:p w:rsidR="00C95116" w:rsidRPr="006871BF" w:rsidRDefault="00C95116" w:rsidP="00C95116">
      <w:r>
        <w:t xml:space="preserve">May 22 – Band Performance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</w:p>
    <w:p w:rsidR="00C95116" w:rsidRDefault="00C95116" w:rsidP="00C95116">
      <w:r w:rsidRPr="006871BF">
        <w:t xml:space="preserve">May 27 – </w:t>
      </w:r>
      <w:smartTag w:uri="urn:schemas-microsoft-com:office:smarttags" w:element="place">
        <w:r w:rsidRPr="006871BF">
          <w:t>Holiday</w:t>
        </w:r>
      </w:smartTag>
      <w:r w:rsidRPr="006871BF">
        <w:t xml:space="preserve"> (no school)</w:t>
      </w:r>
    </w:p>
    <w:p w:rsidR="00C95116" w:rsidRDefault="00C95116" w:rsidP="00C95116">
      <w:r>
        <w:t>May 29 – Leopard Spot</w:t>
      </w:r>
    </w:p>
    <w:p w:rsidR="00C95116" w:rsidRPr="006871BF" w:rsidRDefault="00C95116" w:rsidP="00C95116">
      <w:r>
        <w:t xml:space="preserve">May 30 – Band Performance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</w:p>
    <w:p w:rsidR="00C95116" w:rsidRPr="003C2BF4" w:rsidRDefault="00C95116" w:rsidP="00C95116">
      <w:pPr>
        <w:rPr>
          <w:b/>
        </w:rPr>
      </w:pPr>
    </w:p>
    <w:p w:rsidR="00C95116" w:rsidRPr="003C2BF4" w:rsidRDefault="00C95116" w:rsidP="00C95116">
      <w:pPr>
        <w:rPr>
          <w:b/>
        </w:rPr>
      </w:pPr>
      <w:r w:rsidRPr="003C2BF4">
        <w:rPr>
          <w:b/>
        </w:rPr>
        <w:t>June</w:t>
      </w:r>
    </w:p>
    <w:p w:rsidR="00C95116" w:rsidRDefault="00C95116" w:rsidP="00C95116">
      <w:r>
        <w:t>June 5 – Leopard Spot</w:t>
      </w:r>
    </w:p>
    <w:p w:rsidR="00C95116" w:rsidRDefault="00C95116" w:rsidP="00C95116">
      <w:r>
        <w:t>June 7 – 8</w:t>
      </w:r>
      <w:r w:rsidRPr="00CD0195">
        <w:rPr>
          <w:vertAlign w:val="superscript"/>
        </w:rPr>
        <w:t>th</w:t>
      </w:r>
      <w:r>
        <w:t xml:space="preserve"> Grade Dance</w:t>
      </w:r>
    </w:p>
    <w:p w:rsidR="00C95116" w:rsidRPr="006871BF" w:rsidRDefault="00C95116" w:rsidP="00C95116">
      <w:r w:rsidRPr="006871BF">
        <w:t>June 10 – Last Day of School</w:t>
      </w:r>
      <w:r>
        <w:t xml:space="preserve"> &amp; 8</w:t>
      </w:r>
      <w:r w:rsidRPr="003C2BF4">
        <w:rPr>
          <w:vertAlign w:val="superscript"/>
        </w:rPr>
        <w:t>th</w:t>
      </w:r>
      <w:r>
        <w:t xml:space="preserve"> Grade Picnic</w:t>
      </w:r>
    </w:p>
    <w:p w:rsidR="00C95116" w:rsidRPr="006871BF" w:rsidRDefault="00C95116" w:rsidP="00C95116">
      <w:pPr>
        <w:pStyle w:val="ListParagraph"/>
        <w:widowControl w:val="0"/>
        <w:autoSpaceDE w:val="0"/>
        <w:autoSpaceDN w:val="0"/>
        <w:adjustRightInd w:val="0"/>
        <w:ind w:left="0"/>
        <w:rPr>
          <w:lang w:eastAsia="ja-JP"/>
        </w:rPr>
      </w:pPr>
    </w:p>
    <w:p w:rsidR="00C95116" w:rsidRPr="0072079B" w:rsidRDefault="00C95116" w:rsidP="0072079B">
      <w:pPr>
        <w:rPr>
          <w:b/>
        </w:rPr>
      </w:pPr>
    </w:p>
    <w:p w:rsidR="00AD7CAF" w:rsidRPr="006871BF" w:rsidRDefault="00AD7CAF" w:rsidP="00AD7CAF">
      <w:pPr>
        <w:ind w:left="360"/>
      </w:pPr>
    </w:p>
    <w:p w:rsidR="00AD7CAF" w:rsidRPr="006871BF" w:rsidRDefault="00AD7CAF" w:rsidP="00AD7CAF">
      <w:pPr>
        <w:ind w:left="360"/>
      </w:pPr>
    </w:p>
    <w:sectPr w:rsidR="00AD7CAF" w:rsidRPr="006871B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5A" w:rsidRDefault="00A8285A">
      <w:r>
        <w:separator/>
      </w:r>
    </w:p>
  </w:endnote>
  <w:endnote w:type="continuationSeparator" w:id="0">
    <w:p w:rsidR="00A8285A" w:rsidRDefault="00A8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6" w:rsidRDefault="004C2266" w:rsidP="00E86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266" w:rsidRDefault="004C22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6" w:rsidRDefault="004C2266" w:rsidP="00E86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7B6">
      <w:rPr>
        <w:rStyle w:val="PageNumber"/>
        <w:noProof/>
      </w:rPr>
      <w:t>2</w:t>
    </w:r>
    <w:r>
      <w:rPr>
        <w:rStyle w:val="PageNumber"/>
      </w:rPr>
      <w:fldChar w:fldCharType="end"/>
    </w:r>
  </w:p>
  <w:p w:rsidR="004C2266" w:rsidRDefault="004C2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5A" w:rsidRDefault="00A8285A">
      <w:r>
        <w:separator/>
      </w:r>
    </w:p>
  </w:footnote>
  <w:footnote w:type="continuationSeparator" w:id="0">
    <w:p w:rsidR="00A8285A" w:rsidRDefault="00A82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5CD"/>
    <w:multiLevelType w:val="hybridMultilevel"/>
    <w:tmpl w:val="6FA811E2"/>
    <w:lvl w:ilvl="0" w:tplc="9740E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3DB7"/>
    <w:multiLevelType w:val="hybridMultilevel"/>
    <w:tmpl w:val="AC56D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34471"/>
    <w:multiLevelType w:val="hybridMultilevel"/>
    <w:tmpl w:val="CD5A7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75F6E"/>
    <w:multiLevelType w:val="hybridMultilevel"/>
    <w:tmpl w:val="BFC801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A3D75"/>
    <w:multiLevelType w:val="hybridMultilevel"/>
    <w:tmpl w:val="60FAF5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C1BFC"/>
    <w:multiLevelType w:val="hybridMultilevel"/>
    <w:tmpl w:val="1DC6B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B783C"/>
    <w:multiLevelType w:val="hybridMultilevel"/>
    <w:tmpl w:val="7C08E1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C6E74"/>
    <w:multiLevelType w:val="hybridMultilevel"/>
    <w:tmpl w:val="6CB4BB4A"/>
    <w:lvl w:ilvl="0" w:tplc="9740E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E6231"/>
    <w:multiLevelType w:val="hybridMultilevel"/>
    <w:tmpl w:val="87A8C21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36F62844"/>
    <w:multiLevelType w:val="hybridMultilevel"/>
    <w:tmpl w:val="0472E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D76E2"/>
    <w:multiLevelType w:val="hybridMultilevel"/>
    <w:tmpl w:val="0B38AF6A"/>
    <w:lvl w:ilvl="0" w:tplc="9740E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47004"/>
    <w:multiLevelType w:val="hybridMultilevel"/>
    <w:tmpl w:val="398AABD4"/>
    <w:lvl w:ilvl="0" w:tplc="9740E4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F43FD5"/>
    <w:multiLevelType w:val="hybridMultilevel"/>
    <w:tmpl w:val="4208A954"/>
    <w:lvl w:ilvl="0" w:tplc="9740E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C6AAA"/>
    <w:multiLevelType w:val="hybridMultilevel"/>
    <w:tmpl w:val="AB9E5F3A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5D7B09FB"/>
    <w:multiLevelType w:val="hybridMultilevel"/>
    <w:tmpl w:val="E4CAD34A"/>
    <w:lvl w:ilvl="0" w:tplc="9740E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E6A8B"/>
    <w:multiLevelType w:val="hybridMultilevel"/>
    <w:tmpl w:val="FFC4B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10399E"/>
    <w:multiLevelType w:val="hybridMultilevel"/>
    <w:tmpl w:val="3984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5"/>
  </w:num>
  <w:num w:numId="7">
    <w:abstractNumId w:val="16"/>
  </w:num>
  <w:num w:numId="8">
    <w:abstractNumId w:val="8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0"/>
  </w:num>
  <w:num w:numId="15">
    <w:abstractNumId w:val="7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5AF"/>
    <w:rsid w:val="000272E4"/>
    <w:rsid w:val="00086D7C"/>
    <w:rsid w:val="000C78A9"/>
    <w:rsid w:val="00203D84"/>
    <w:rsid w:val="0024098D"/>
    <w:rsid w:val="00290AA4"/>
    <w:rsid w:val="00325E41"/>
    <w:rsid w:val="003C2BF4"/>
    <w:rsid w:val="004C2266"/>
    <w:rsid w:val="00500E4A"/>
    <w:rsid w:val="0051528B"/>
    <w:rsid w:val="00651972"/>
    <w:rsid w:val="006871BF"/>
    <w:rsid w:val="00696D6D"/>
    <w:rsid w:val="0072079B"/>
    <w:rsid w:val="007735AF"/>
    <w:rsid w:val="007A329B"/>
    <w:rsid w:val="0083401D"/>
    <w:rsid w:val="00835B49"/>
    <w:rsid w:val="008366DA"/>
    <w:rsid w:val="008822DF"/>
    <w:rsid w:val="009E67BA"/>
    <w:rsid w:val="00A34127"/>
    <w:rsid w:val="00A8285A"/>
    <w:rsid w:val="00AC2475"/>
    <w:rsid w:val="00AD6729"/>
    <w:rsid w:val="00AD7CAF"/>
    <w:rsid w:val="00B10E4E"/>
    <w:rsid w:val="00B707E7"/>
    <w:rsid w:val="00BA13F8"/>
    <w:rsid w:val="00BA5DE4"/>
    <w:rsid w:val="00BD4163"/>
    <w:rsid w:val="00C745E1"/>
    <w:rsid w:val="00C95116"/>
    <w:rsid w:val="00CD0195"/>
    <w:rsid w:val="00CD4049"/>
    <w:rsid w:val="00D01C58"/>
    <w:rsid w:val="00D34D94"/>
    <w:rsid w:val="00D577B6"/>
    <w:rsid w:val="00DA59F1"/>
    <w:rsid w:val="00DA7C8C"/>
    <w:rsid w:val="00E220C9"/>
    <w:rsid w:val="00E82035"/>
    <w:rsid w:val="00E86D1C"/>
    <w:rsid w:val="00F4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325E41"/>
    <w:pPr>
      <w:ind w:left="720"/>
    </w:pPr>
    <w:rPr>
      <w:rFonts w:eastAsia="MS ??"/>
    </w:rPr>
  </w:style>
  <w:style w:type="character" w:styleId="Hyperlink">
    <w:name w:val="Hyperlink"/>
    <w:rsid w:val="00325E41"/>
    <w:rPr>
      <w:rFonts w:cs="Times New Roman"/>
      <w:color w:val="0000FF"/>
      <w:u w:val="single"/>
    </w:rPr>
  </w:style>
  <w:style w:type="paragraph" w:styleId="Footer">
    <w:name w:val="footer"/>
    <w:basedOn w:val="Normal"/>
    <w:rsid w:val="00E86D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D1C"/>
  </w:style>
  <w:style w:type="paragraph" w:styleId="BalloonText">
    <w:name w:val="Balloon Text"/>
    <w:basedOn w:val="Normal"/>
    <w:link w:val="BalloonTextChar"/>
    <w:uiPriority w:val="99"/>
    <w:semiHidden/>
    <w:unhideWhenUsed/>
    <w:rsid w:val="00B707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07E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MPMS PTSA Meeting Agenda</vt:lpstr>
    </vt:vector>
  </TitlesOfParts>
  <Company>Lenovo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MPMS PTSA Meeting Agenda</dc:title>
  <dc:creator>Sean Hannon</dc:creator>
  <cp:lastModifiedBy>wadmin</cp:lastModifiedBy>
  <cp:revision>2</cp:revision>
  <dcterms:created xsi:type="dcterms:W3CDTF">2013-06-12T18:27:00Z</dcterms:created>
  <dcterms:modified xsi:type="dcterms:W3CDTF">2013-06-12T18:27:00Z</dcterms:modified>
</cp:coreProperties>
</file>